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72" w:rsidRPr="00532C08" w:rsidRDefault="00AF3CD7">
      <w:pPr>
        <w:widowControl w:val="0"/>
        <w:tabs>
          <w:tab w:val="right" w:pos="8080"/>
          <w:tab w:val="right" w:pos="9354"/>
        </w:tabs>
        <w:autoSpaceDE w:val="0"/>
        <w:autoSpaceDN w:val="0"/>
        <w:adjustRightInd w:val="0"/>
        <w:spacing w:after="0" w:line="240" w:lineRule="auto"/>
        <w:jc w:val="right"/>
        <w:rPr>
          <w:rFonts w:ascii="Arial" w:hAnsi="Arial" w:cs="Arial"/>
          <w:b/>
          <w:bCs/>
          <w:sz w:val="24"/>
          <w:szCs w:val="24"/>
        </w:rPr>
      </w:pPr>
      <w:r w:rsidRPr="00532C08">
        <w:rPr>
          <w:rFonts w:ascii="Arial" w:hAnsi="Arial" w:cs="Arial"/>
          <w:sz w:val="24"/>
          <w:szCs w:val="24"/>
        </w:rPr>
        <w:t>Tarnobrzeg,</w:t>
      </w:r>
      <w:r w:rsidR="00040A72" w:rsidRPr="00532C08">
        <w:rPr>
          <w:rFonts w:ascii="Arial" w:hAnsi="Arial" w:cs="Arial"/>
          <w:sz w:val="24"/>
          <w:szCs w:val="24"/>
        </w:rPr>
        <w:t xml:space="preserve"> dnia </w:t>
      </w:r>
      <w:r w:rsidR="00C35DFE">
        <w:rPr>
          <w:rFonts w:ascii="Arial" w:hAnsi="Arial" w:cs="Arial"/>
          <w:b/>
          <w:bCs/>
          <w:sz w:val="24"/>
          <w:szCs w:val="24"/>
        </w:rPr>
        <w:t>28</w:t>
      </w:r>
      <w:r w:rsidR="003B2712">
        <w:rPr>
          <w:rFonts w:ascii="Arial" w:hAnsi="Arial" w:cs="Arial"/>
          <w:b/>
          <w:bCs/>
          <w:sz w:val="24"/>
          <w:szCs w:val="24"/>
        </w:rPr>
        <w:t>.0</w:t>
      </w:r>
      <w:r w:rsidR="00053101">
        <w:rPr>
          <w:rFonts w:ascii="Arial" w:hAnsi="Arial" w:cs="Arial"/>
          <w:b/>
          <w:bCs/>
          <w:sz w:val="24"/>
          <w:szCs w:val="24"/>
        </w:rPr>
        <w:t>5</w:t>
      </w:r>
      <w:r w:rsidR="00DB4866" w:rsidRPr="00532C08">
        <w:rPr>
          <w:rFonts w:ascii="Arial" w:hAnsi="Arial" w:cs="Arial"/>
          <w:b/>
          <w:bCs/>
          <w:sz w:val="24"/>
          <w:szCs w:val="24"/>
        </w:rPr>
        <w:t>.2018 r.</w:t>
      </w:r>
    </w:p>
    <w:p w:rsidR="00040A72" w:rsidRPr="00532C08" w:rsidRDefault="00040A72">
      <w:pPr>
        <w:widowControl w:val="0"/>
        <w:autoSpaceDE w:val="0"/>
        <w:autoSpaceDN w:val="0"/>
        <w:adjustRightInd w:val="0"/>
        <w:spacing w:after="0" w:line="240" w:lineRule="auto"/>
        <w:rPr>
          <w:rFonts w:ascii="Arial" w:hAnsi="Arial" w:cs="Arial"/>
          <w:sz w:val="24"/>
          <w:szCs w:val="24"/>
        </w:rPr>
      </w:pPr>
      <w:r w:rsidRPr="00532C08">
        <w:rPr>
          <w:rFonts w:ascii="Arial" w:hAnsi="Arial" w:cs="Arial"/>
          <w:sz w:val="24"/>
          <w:szCs w:val="24"/>
        </w:rPr>
        <w:t>Z A T W I E R D Z A M:</w:t>
      </w:r>
    </w:p>
    <w:p w:rsidR="00040A72" w:rsidRPr="00532C08" w:rsidRDefault="00040A72">
      <w:pPr>
        <w:widowControl w:val="0"/>
        <w:autoSpaceDE w:val="0"/>
        <w:autoSpaceDN w:val="0"/>
        <w:adjustRightInd w:val="0"/>
        <w:spacing w:after="0" w:line="240" w:lineRule="auto"/>
        <w:rPr>
          <w:rFonts w:cs="Calibri"/>
        </w:rPr>
      </w:pPr>
    </w:p>
    <w:p w:rsidR="002E4CB8" w:rsidRPr="00532C08" w:rsidRDefault="002E4CB8">
      <w:pPr>
        <w:widowControl w:val="0"/>
        <w:autoSpaceDE w:val="0"/>
        <w:autoSpaceDN w:val="0"/>
        <w:adjustRightInd w:val="0"/>
        <w:spacing w:after="0" w:line="240" w:lineRule="auto"/>
        <w:rPr>
          <w:rFonts w:cs="Calibri"/>
        </w:rPr>
      </w:pPr>
    </w:p>
    <w:p w:rsidR="00040A72" w:rsidRPr="00532C08" w:rsidRDefault="00040A72">
      <w:pPr>
        <w:widowControl w:val="0"/>
        <w:autoSpaceDE w:val="0"/>
        <w:autoSpaceDN w:val="0"/>
        <w:adjustRightInd w:val="0"/>
        <w:spacing w:after="0" w:line="240" w:lineRule="auto"/>
        <w:rPr>
          <w:rFonts w:cs="Calibri"/>
        </w:rPr>
      </w:pPr>
    </w:p>
    <w:p w:rsidR="00040A72" w:rsidRPr="00532C08" w:rsidRDefault="00040A72">
      <w:pPr>
        <w:widowControl w:val="0"/>
        <w:autoSpaceDE w:val="0"/>
        <w:autoSpaceDN w:val="0"/>
        <w:adjustRightInd w:val="0"/>
        <w:spacing w:after="0" w:line="240" w:lineRule="auto"/>
        <w:rPr>
          <w:rFonts w:ascii="Arial" w:hAnsi="Arial" w:cs="Arial"/>
          <w:sz w:val="24"/>
          <w:szCs w:val="24"/>
        </w:rPr>
      </w:pPr>
      <w:r w:rsidRPr="00532C08">
        <w:rPr>
          <w:rFonts w:ascii="Arial" w:hAnsi="Arial" w:cs="Arial"/>
          <w:sz w:val="24"/>
          <w:szCs w:val="24"/>
        </w:rPr>
        <w:t>.......................................................</w:t>
      </w:r>
    </w:p>
    <w:p w:rsidR="00040A72" w:rsidRPr="00532C08" w:rsidRDefault="00040A72">
      <w:pPr>
        <w:widowControl w:val="0"/>
        <w:tabs>
          <w:tab w:val="left" w:pos="1276"/>
        </w:tabs>
        <w:autoSpaceDE w:val="0"/>
        <w:autoSpaceDN w:val="0"/>
        <w:adjustRightInd w:val="0"/>
        <w:spacing w:after="0" w:line="240" w:lineRule="auto"/>
        <w:rPr>
          <w:rFonts w:ascii="Arial" w:hAnsi="Arial" w:cs="Arial"/>
          <w:sz w:val="24"/>
          <w:szCs w:val="24"/>
        </w:rPr>
      </w:pPr>
      <w:r w:rsidRPr="00532C08">
        <w:rPr>
          <w:rFonts w:ascii="Arial" w:hAnsi="Arial" w:cs="Arial"/>
          <w:sz w:val="24"/>
          <w:szCs w:val="24"/>
        </w:rPr>
        <w:tab/>
        <w:t>(podpis)</w:t>
      </w:r>
    </w:p>
    <w:p w:rsidR="00040A72" w:rsidRPr="00532C08" w:rsidRDefault="00040A72">
      <w:pPr>
        <w:widowControl w:val="0"/>
        <w:autoSpaceDE w:val="0"/>
        <w:autoSpaceDN w:val="0"/>
        <w:adjustRightInd w:val="0"/>
        <w:spacing w:after="0" w:line="240" w:lineRule="auto"/>
        <w:rPr>
          <w:rFonts w:cs="Calibri"/>
        </w:rPr>
      </w:pPr>
    </w:p>
    <w:p w:rsidR="00DB4866" w:rsidRPr="00532C08" w:rsidRDefault="00DB4866">
      <w:pPr>
        <w:widowControl w:val="0"/>
        <w:autoSpaceDE w:val="0"/>
        <w:autoSpaceDN w:val="0"/>
        <w:adjustRightInd w:val="0"/>
        <w:spacing w:after="0" w:line="240" w:lineRule="auto"/>
        <w:jc w:val="both"/>
        <w:rPr>
          <w:rFonts w:ascii="Arial" w:hAnsi="Arial" w:cs="Arial"/>
          <w:b/>
          <w:bCs/>
          <w:sz w:val="24"/>
          <w:szCs w:val="24"/>
        </w:rPr>
      </w:pPr>
    </w:p>
    <w:p w:rsidR="00040A72" w:rsidRPr="00532C08" w:rsidRDefault="00556047">
      <w:pPr>
        <w:widowControl w:val="0"/>
        <w:autoSpaceDE w:val="0"/>
        <w:autoSpaceDN w:val="0"/>
        <w:adjustRightInd w:val="0"/>
        <w:spacing w:after="0" w:line="240" w:lineRule="auto"/>
        <w:jc w:val="both"/>
        <w:rPr>
          <w:rFonts w:ascii="Arial" w:hAnsi="Arial" w:cs="Arial"/>
          <w:b/>
          <w:bCs/>
          <w:sz w:val="24"/>
          <w:szCs w:val="24"/>
        </w:rPr>
      </w:pPr>
      <w:r w:rsidRPr="00556047">
        <w:rPr>
          <w:rFonts w:ascii="Arial" w:hAnsi="Arial" w:cs="Arial"/>
          <w:b/>
          <w:bCs/>
          <w:sz w:val="24"/>
          <w:szCs w:val="24"/>
        </w:rPr>
        <w:t xml:space="preserve">Znak: </w:t>
      </w:r>
      <w:r w:rsidR="00053101">
        <w:rPr>
          <w:rFonts w:ascii="Arial" w:hAnsi="Arial" w:cs="Arial"/>
          <w:b/>
          <w:bCs/>
          <w:sz w:val="24"/>
          <w:szCs w:val="24"/>
        </w:rPr>
        <w:t>3</w:t>
      </w:r>
      <w:r w:rsidRPr="00556047">
        <w:rPr>
          <w:rFonts w:ascii="Arial" w:hAnsi="Arial" w:cs="Arial"/>
          <w:b/>
          <w:bCs/>
          <w:sz w:val="24"/>
          <w:szCs w:val="24"/>
        </w:rPr>
        <w:t>/TARR/2018</w:t>
      </w:r>
    </w:p>
    <w:p w:rsidR="00040A72" w:rsidRDefault="00040A72">
      <w:pPr>
        <w:widowControl w:val="0"/>
        <w:autoSpaceDE w:val="0"/>
        <w:autoSpaceDN w:val="0"/>
        <w:adjustRightInd w:val="0"/>
        <w:spacing w:after="0" w:line="240" w:lineRule="auto"/>
        <w:jc w:val="both"/>
        <w:rPr>
          <w:rFonts w:cs="Calibri"/>
        </w:rPr>
      </w:pPr>
    </w:p>
    <w:p w:rsidR="000D5CD3" w:rsidRPr="00532C08" w:rsidRDefault="000D5CD3">
      <w:pPr>
        <w:widowControl w:val="0"/>
        <w:autoSpaceDE w:val="0"/>
        <w:autoSpaceDN w:val="0"/>
        <w:adjustRightInd w:val="0"/>
        <w:spacing w:after="0" w:line="240" w:lineRule="auto"/>
        <w:jc w:val="both"/>
        <w:rPr>
          <w:rFonts w:cs="Calibri"/>
        </w:rPr>
      </w:pPr>
    </w:p>
    <w:p w:rsidR="00040A72" w:rsidRPr="00532C08" w:rsidRDefault="00040A72">
      <w:pPr>
        <w:widowControl w:val="0"/>
        <w:autoSpaceDE w:val="0"/>
        <w:autoSpaceDN w:val="0"/>
        <w:adjustRightInd w:val="0"/>
        <w:spacing w:after="0" w:line="240" w:lineRule="auto"/>
        <w:jc w:val="both"/>
        <w:rPr>
          <w:rFonts w:cs="Calibri"/>
        </w:rPr>
      </w:pPr>
    </w:p>
    <w:p w:rsidR="00040A72" w:rsidRPr="00532C08" w:rsidRDefault="00040A72">
      <w:pPr>
        <w:widowControl w:val="0"/>
        <w:autoSpaceDE w:val="0"/>
        <w:autoSpaceDN w:val="0"/>
        <w:adjustRightInd w:val="0"/>
        <w:spacing w:after="0" w:line="240" w:lineRule="auto"/>
        <w:jc w:val="center"/>
        <w:rPr>
          <w:rFonts w:ascii="Arial" w:hAnsi="Arial" w:cs="Arial"/>
          <w:b/>
          <w:bCs/>
          <w:sz w:val="28"/>
          <w:szCs w:val="28"/>
          <w:u w:val="single"/>
        </w:rPr>
      </w:pPr>
      <w:r w:rsidRPr="00532C08">
        <w:rPr>
          <w:rFonts w:ascii="Arial" w:hAnsi="Arial" w:cs="Arial"/>
          <w:b/>
          <w:bCs/>
          <w:sz w:val="28"/>
          <w:szCs w:val="28"/>
          <w:u w:val="single"/>
        </w:rPr>
        <w:t>Specyfikacja Istotnych Warunków Zamówienia (SIWZ)</w:t>
      </w:r>
    </w:p>
    <w:p w:rsidR="00040A72" w:rsidRPr="00532C08" w:rsidRDefault="00B60D62">
      <w:pPr>
        <w:widowControl w:val="0"/>
        <w:autoSpaceDE w:val="0"/>
        <w:autoSpaceDN w:val="0"/>
        <w:adjustRightInd w:val="0"/>
        <w:spacing w:after="0" w:line="240" w:lineRule="auto"/>
        <w:jc w:val="center"/>
        <w:rPr>
          <w:rFonts w:cs="Calibri"/>
        </w:rPr>
      </w:pPr>
      <w:r w:rsidRPr="00532C08">
        <w:rPr>
          <w:rFonts w:ascii="Arial" w:hAnsi="Arial" w:cs="Arial"/>
          <w:b/>
          <w:bCs/>
          <w:sz w:val="24"/>
          <w:szCs w:val="24"/>
          <w:u w:val="single"/>
        </w:rPr>
        <w:t>PRZETARG NIEOGRANICZONY</w:t>
      </w:r>
    </w:p>
    <w:p w:rsidR="00040A72" w:rsidRPr="00532C08" w:rsidRDefault="00040A72">
      <w:pPr>
        <w:widowControl w:val="0"/>
        <w:autoSpaceDE w:val="0"/>
        <w:autoSpaceDN w:val="0"/>
        <w:adjustRightInd w:val="0"/>
        <w:spacing w:after="0" w:line="240" w:lineRule="auto"/>
        <w:jc w:val="both"/>
        <w:rPr>
          <w:rFonts w:cs="Calibri"/>
        </w:rPr>
      </w:pPr>
    </w:p>
    <w:p w:rsidR="00962070" w:rsidRPr="00532C08" w:rsidRDefault="00962070" w:rsidP="00860CA6">
      <w:pPr>
        <w:widowControl w:val="0"/>
        <w:autoSpaceDE w:val="0"/>
        <w:autoSpaceDN w:val="0"/>
        <w:adjustRightInd w:val="0"/>
        <w:spacing w:after="120" w:line="240" w:lineRule="auto"/>
        <w:jc w:val="both"/>
        <w:rPr>
          <w:rFonts w:ascii="Arial" w:hAnsi="Arial" w:cs="Arial"/>
          <w:b/>
          <w:bCs/>
          <w:sz w:val="24"/>
          <w:szCs w:val="24"/>
          <w:u w:val="single"/>
        </w:rPr>
      </w:pPr>
    </w:p>
    <w:p w:rsidR="00B60D62" w:rsidRPr="00532C08" w:rsidRDefault="00B60D62" w:rsidP="00B60D62">
      <w:pPr>
        <w:widowControl w:val="0"/>
        <w:tabs>
          <w:tab w:val="left" w:pos="4820"/>
        </w:tabs>
        <w:autoSpaceDE w:val="0"/>
        <w:autoSpaceDN w:val="0"/>
        <w:adjustRightInd w:val="0"/>
        <w:spacing w:after="0"/>
        <w:ind w:left="2410" w:hanging="2410"/>
        <w:jc w:val="both"/>
        <w:rPr>
          <w:rFonts w:ascii="Arial" w:hAnsi="Arial" w:cs="Arial"/>
          <w:b/>
          <w:bCs/>
          <w:sz w:val="24"/>
          <w:szCs w:val="24"/>
          <w:u w:val="single"/>
        </w:rPr>
      </w:pPr>
      <w:r w:rsidRPr="00532C08">
        <w:rPr>
          <w:rFonts w:ascii="Arial" w:hAnsi="Arial" w:cs="Arial"/>
          <w:b/>
          <w:bCs/>
          <w:sz w:val="24"/>
          <w:szCs w:val="24"/>
          <w:u w:val="single"/>
        </w:rPr>
        <w:t>I. Nazwa i adres Zamawiającego:</w:t>
      </w:r>
    </w:p>
    <w:p w:rsidR="00040A72" w:rsidRPr="00532C08" w:rsidRDefault="00040A72">
      <w:pPr>
        <w:widowControl w:val="0"/>
        <w:tabs>
          <w:tab w:val="left" w:pos="2410"/>
        </w:tabs>
        <w:autoSpaceDE w:val="0"/>
        <w:autoSpaceDN w:val="0"/>
        <w:adjustRightInd w:val="0"/>
        <w:spacing w:after="0" w:line="240" w:lineRule="auto"/>
        <w:jc w:val="both"/>
        <w:rPr>
          <w:rFonts w:cs="Calibri"/>
        </w:rPr>
      </w:pPr>
    </w:p>
    <w:p w:rsidR="005F2A6A" w:rsidRPr="00532C08" w:rsidRDefault="005F2A6A" w:rsidP="005F2A6A">
      <w:pPr>
        <w:autoSpaceDE w:val="0"/>
        <w:autoSpaceDN w:val="0"/>
        <w:adjustRightInd w:val="0"/>
        <w:spacing w:after="0"/>
        <w:rPr>
          <w:rFonts w:ascii="Arial" w:hAnsi="Arial" w:cs="Arial"/>
          <w:b/>
          <w:sz w:val="24"/>
          <w:szCs w:val="24"/>
        </w:rPr>
      </w:pPr>
      <w:r w:rsidRPr="00532C08">
        <w:rPr>
          <w:rFonts w:ascii="Arial" w:hAnsi="Arial" w:cs="Arial"/>
          <w:sz w:val="24"/>
          <w:szCs w:val="24"/>
        </w:rPr>
        <w:t xml:space="preserve">Zamawiający: </w:t>
      </w:r>
      <w:r w:rsidR="00AF3CD7" w:rsidRPr="00532C08">
        <w:rPr>
          <w:rFonts w:ascii="Arial" w:hAnsi="Arial" w:cs="Arial"/>
          <w:b/>
          <w:sz w:val="24"/>
          <w:szCs w:val="24"/>
        </w:rPr>
        <w:t>Tarnobrzeska Agencja Rozwoju Regionalnego S.A.</w:t>
      </w:r>
    </w:p>
    <w:p w:rsidR="005F2A6A" w:rsidRPr="00532C08" w:rsidRDefault="005F2A6A" w:rsidP="005F2A6A">
      <w:pPr>
        <w:autoSpaceDE w:val="0"/>
        <w:autoSpaceDN w:val="0"/>
        <w:adjustRightInd w:val="0"/>
        <w:spacing w:after="0"/>
        <w:rPr>
          <w:rFonts w:ascii="Arial" w:hAnsi="Arial" w:cs="Arial"/>
          <w:sz w:val="24"/>
          <w:szCs w:val="24"/>
        </w:rPr>
      </w:pPr>
      <w:r w:rsidRPr="00532C08">
        <w:rPr>
          <w:rFonts w:ascii="Arial" w:hAnsi="Arial" w:cs="Arial"/>
          <w:sz w:val="24"/>
          <w:szCs w:val="24"/>
        </w:rPr>
        <w:t xml:space="preserve">Adres Zamawiającego: </w:t>
      </w:r>
      <w:r w:rsidRPr="00532C08">
        <w:rPr>
          <w:rFonts w:ascii="Arial" w:hAnsi="Arial" w:cs="Arial"/>
          <w:b/>
          <w:sz w:val="24"/>
          <w:szCs w:val="24"/>
        </w:rPr>
        <w:t xml:space="preserve">ul. </w:t>
      </w:r>
      <w:r w:rsidR="00AF3CD7" w:rsidRPr="00532C08">
        <w:rPr>
          <w:rFonts w:ascii="Arial" w:hAnsi="Arial" w:cs="Arial"/>
          <w:b/>
          <w:sz w:val="24"/>
          <w:szCs w:val="24"/>
        </w:rPr>
        <w:t>M. Dąbrowskiej 15</w:t>
      </w:r>
      <w:r w:rsidRPr="00532C08">
        <w:rPr>
          <w:rFonts w:ascii="Arial" w:hAnsi="Arial" w:cs="Arial"/>
          <w:b/>
          <w:sz w:val="24"/>
          <w:szCs w:val="24"/>
        </w:rPr>
        <w:t xml:space="preserve">, </w:t>
      </w:r>
      <w:r w:rsidR="00AF3CD7" w:rsidRPr="00532C08">
        <w:rPr>
          <w:rFonts w:ascii="Arial" w:hAnsi="Arial" w:cs="Arial"/>
          <w:b/>
          <w:sz w:val="24"/>
          <w:szCs w:val="24"/>
        </w:rPr>
        <w:t>39-400 Tarnobrzeg</w:t>
      </w:r>
    </w:p>
    <w:p w:rsidR="005F2A6A" w:rsidRPr="00532C08" w:rsidRDefault="00AF3CD7" w:rsidP="005F2A6A">
      <w:pPr>
        <w:autoSpaceDE w:val="0"/>
        <w:autoSpaceDN w:val="0"/>
        <w:adjustRightInd w:val="0"/>
        <w:spacing w:after="0"/>
        <w:rPr>
          <w:rFonts w:ascii="Arial" w:hAnsi="Arial" w:cs="Arial"/>
          <w:sz w:val="24"/>
          <w:szCs w:val="24"/>
        </w:rPr>
      </w:pPr>
      <w:r w:rsidRPr="00532C08">
        <w:rPr>
          <w:rFonts w:ascii="Arial" w:hAnsi="Arial" w:cs="Arial"/>
          <w:sz w:val="24"/>
          <w:szCs w:val="24"/>
        </w:rPr>
        <w:t>Tel/Fax:</w:t>
      </w:r>
      <w:r w:rsidRPr="00532C08">
        <w:rPr>
          <w:rFonts w:ascii="Arial" w:hAnsi="Arial" w:cs="Arial"/>
          <w:b/>
          <w:sz w:val="24"/>
          <w:szCs w:val="24"/>
        </w:rPr>
        <w:t>1</w:t>
      </w:r>
      <w:r w:rsidR="005F2A6A" w:rsidRPr="00532C08">
        <w:rPr>
          <w:rFonts w:ascii="Arial" w:hAnsi="Arial" w:cs="Arial"/>
          <w:b/>
          <w:sz w:val="24"/>
          <w:szCs w:val="24"/>
        </w:rPr>
        <w:t>5</w:t>
      </w:r>
      <w:r w:rsidRPr="00532C08">
        <w:rPr>
          <w:rFonts w:ascii="Arial" w:hAnsi="Arial" w:cs="Arial"/>
          <w:b/>
          <w:sz w:val="24"/>
          <w:szCs w:val="24"/>
        </w:rPr>
        <w:t> 822 00 22</w:t>
      </w:r>
    </w:p>
    <w:p w:rsidR="005F2A6A" w:rsidRPr="00532C08" w:rsidRDefault="005F2A6A" w:rsidP="005F2A6A">
      <w:pPr>
        <w:autoSpaceDE w:val="0"/>
        <w:autoSpaceDN w:val="0"/>
        <w:adjustRightInd w:val="0"/>
        <w:spacing w:after="0"/>
        <w:rPr>
          <w:rFonts w:ascii="Arial" w:hAnsi="Arial" w:cs="Arial"/>
          <w:b/>
          <w:sz w:val="24"/>
          <w:szCs w:val="24"/>
        </w:rPr>
      </w:pPr>
      <w:r w:rsidRPr="00532C08">
        <w:rPr>
          <w:rFonts w:ascii="Arial" w:hAnsi="Arial" w:cs="Arial"/>
          <w:sz w:val="24"/>
          <w:szCs w:val="24"/>
        </w:rPr>
        <w:t xml:space="preserve">Adres strony internetowej </w:t>
      </w:r>
      <w:r w:rsidR="00532C08" w:rsidRPr="00532C08">
        <w:rPr>
          <w:rFonts w:ascii="Arial" w:hAnsi="Arial" w:cs="Arial"/>
          <w:sz w:val="24"/>
          <w:szCs w:val="24"/>
        </w:rPr>
        <w:t>Zamawiającego</w:t>
      </w:r>
      <w:r w:rsidRPr="00532C08">
        <w:rPr>
          <w:rFonts w:ascii="Arial" w:hAnsi="Arial" w:cs="Arial"/>
          <w:sz w:val="24"/>
          <w:szCs w:val="24"/>
        </w:rPr>
        <w:t xml:space="preserve">: </w:t>
      </w:r>
      <w:r w:rsidRPr="00532C08">
        <w:rPr>
          <w:rFonts w:ascii="Arial" w:hAnsi="Arial" w:cs="Arial"/>
          <w:b/>
          <w:sz w:val="24"/>
          <w:szCs w:val="24"/>
        </w:rPr>
        <w:t>http://www.</w:t>
      </w:r>
      <w:r w:rsidR="00AF3CD7" w:rsidRPr="00532C08">
        <w:rPr>
          <w:rFonts w:ascii="Arial" w:hAnsi="Arial" w:cs="Arial"/>
          <w:b/>
          <w:sz w:val="24"/>
          <w:szCs w:val="24"/>
        </w:rPr>
        <w:t>tarr.pl</w:t>
      </w:r>
    </w:p>
    <w:p w:rsidR="005F2A6A" w:rsidRPr="00532C08" w:rsidRDefault="005F2A6A" w:rsidP="005F2A6A">
      <w:pPr>
        <w:autoSpaceDE w:val="0"/>
        <w:autoSpaceDN w:val="0"/>
        <w:adjustRightInd w:val="0"/>
        <w:spacing w:after="0"/>
        <w:rPr>
          <w:rFonts w:ascii="Arial" w:hAnsi="Arial" w:cs="Arial"/>
          <w:sz w:val="24"/>
          <w:szCs w:val="24"/>
        </w:rPr>
      </w:pPr>
      <w:r w:rsidRPr="00532C08">
        <w:rPr>
          <w:rFonts w:ascii="Arial" w:hAnsi="Arial" w:cs="Arial"/>
          <w:sz w:val="24"/>
          <w:szCs w:val="24"/>
        </w:rPr>
        <w:t xml:space="preserve">Adres poczty elektronicznej </w:t>
      </w:r>
      <w:r w:rsidR="00532C08" w:rsidRPr="00532C08">
        <w:rPr>
          <w:rFonts w:ascii="Arial" w:hAnsi="Arial" w:cs="Arial"/>
          <w:sz w:val="24"/>
          <w:szCs w:val="24"/>
        </w:rPr>
        <w:t>Zamawiającego</w:t>
      </w:r>
      <w:r w:rsidRPr="00532C08">
        <w:rPr>
          <w:rFonts w:ascii="Arial" w:hAnsi="Arial" w:cs="Arial"/>
          <w:sz w:val="24"/>
          <w:szCs w:val="24"/>
        </w:rPr>
        <w:t xml:space="preserve">: </w:t>
      </w:r>
      <w:r w:rsidR="00AF3CD7" w:rsidRPr="00532C08">
        <w:rPr>
          <w:rFonts w:ascii="Arial" w:hAnsi="Arial" w:cs="Arial"/>
          <w:b/>
          <w:sz w:val="24"/>
          <w:szCs w:val="24"/>
        </w:rPr>
        <w:t>tarr</w:t>
      </w:r>
      <w:r w:rsidRPr="00532C08">
        <w:rPr>
          <w:rFonts w:ascii="Arial" w:hAnsi="Arial" w:cs="Arial"/>
          <w:b/>
          <w:sz w:val="24"/>
          <w:szCs w:val="24"/>
        </w:rPr>
        <w:t>@</w:t>
      </w:r>
      <w:r w:rsidR="00AF3CD7" w:rsidRPr="00532C08">
        <w:rPr>
          <w:rFonts w:ascii="Arial" w:hAnsi="Arial" w:cs="Arial"/>
          <w:b/>
          <w:sz w:val="24"/>
          <w:szCs w:val="24"/>
        </w:rPr>
        <w:t>tarr</w:t>
      </w:r>
      <w:r w:rsidRPr="00532C08">
        <w:rPr>
          <w:rFonts w:ascii="Arial" w:hAnsi="Arial" w:cs="Arial"/>
          <w:b/>
          <w:sz w:val="24"/>
          <w:szCs w:val="24"/>
        </w:rPr>
        <w:t>.pl</w:t>
      </w:r>
    </w:p>
    <w:p w:rsidR="005F2A6A" w:rsidRPr="00532C08" w:rsidRDefault="005F2A6A" w:rsidP="005F2A6A">
      <w:pPr>
        <w:autoSpaceDE w:val="0"/>
        <w:autoSpaceDN w:val="0"/>
        <w:adjustRightInd w:val="0"/>
        <w:spacing w:after="0"/>
        <w:rPr>
          <w:rFonts w:ascii="Arial" w:hAnsi="Arial" w:cs="Arial"/>
          <w:sz w:val="24"/>
          <w:szCs w:val="24"/>
          <w:vertAlign w:val="superscript"/>
        </w:rPr>
      </w:pPr>
      <w:r w:rsidRPr="00532C08">
        <w:rPr>
          <w:rFonts w:ascii="Arial" w:hAnsi="Arial" w:cs="Arial"/>
          <w:sz w:val="24"/>
          <w:szCs w:val="24"/>
        </w:rPr>
        <w:t xml:space="preserve">Czas pracy: pn. - pt. w godz. </w:t>
      </w:r>
      <w:r w:rsidR="005E36B1" w:rsidRPr="005E36B1">
        <w:rPr>
          <w:rFonts w:ascii="Arial" w:hAnsi="Arial" w:cs="Arial"/>
          <w:sz w:val="24"/>
          <w:szCs w:val="24"/>
        </w:rPr>
        <w:t>7.30 - 15.30</w:t>
      </w:r>
    </w:p>
    <w:p w:rsidR="00040A72" w:rsidRDefault="00040A72" w:rsidP="00B36081">
      <w:pPr>
        <w:widowControl w:val="0"/>
        <w:tabs>
          <w:tab w:val="left" w:pos="4820"/>
        </w:tabs>
        <w:autoSpaceDE w:val="0"/>
        <w:autoSpaceDN w:val="0"/>
        <w:adjustRightInd w:val="0"/>
        <w:spacing w:after="0" w:line="240" w:lineRule="auto"/>
        <w:ind w:left="2410" w:hanging="2410"/>
        <w:jc w:val="both"/>
        <w:rPr>
          <w:rFonts w:cs="Calibri"/>
        </w:rPr>
      </w:pPr>
    </w:p>
    <w:p w:rsidR="000D5CD3" w:rsidRPr="00532C08" w:rsidRDefault="000D5CD3" w:rsidP="00B36081">
      <w:pPr>
        <w:widowControl w:val="0"/>
        <w:tabs>
          <w:tab w:val="left" w:pos="4820"/>
        </w:tabs>
        <w:autoSpaceDE w:val="0"/>
        <w:autoSpaceDN w:val="0"/>
        <w:adjustRightInd w:val="0"/>
        <w:spacing w:after="0" w:line="240" w:lineRule="auto"/>
        <w:ind w:left="2410" w:hanging="2410"/>
        <w:jc w:val="both"/>
        <w:rPr>
          <w:rFonts w:cs="Calibri"/>
        </w:rPr>
      </w:pPr>
    </w:p>
    <w:p w:rsidR="00040A72" w:rsidRPr="00532C08" w:rsidRDefault="00B60D62">
      <w:pPr>
        <w:widowControl w:val="0"/>
        <w:tabs>
          <w:tab w:val="left" w:pos="4820"/>
        </w:tabs>
        <w:autoSpaceDE w:val="0"/>
        <w:autoSpaceDN w:val="0"/>
        <w:adjustRightInd w:val="0"/>
        <w:spacing w:after="0"/>
        <w:ind w:left="2410" w:hanging="2410"/>
        <w:jc w:val="both"/>
        <w:rPr>
          <w:rFonts w:ascii="Arial" w:hAnsi="Arial" w:cs="Arial"/>
          <w:b/>
          <w:bCs/>
          <w:sz w:val="24"/>
          <w:szCs w:val="24"/>
          <w:u w:val="single"/>
        </w:rPr>
      </w:pPr>
      <w:r w:rsidRPr="00532C08">
        <w:rPr>
          <w:rFonts w:ascii="Arial" w:hAnsi="Arial" w:cs="Arial"/>
          <w:b/>
          <w:bCs/>
          <w:sz w:val="24"/>
          <w:szCs w:val="24"/>
          <w:u w:val="single"/>
        </w:rPr>
        <w:t>II</w:t>
      </w:r>
      <w:r w:rsidR="00040A72" w:rsidRPr="00532C08">
        <w:rPr>
          <w:rFonts w:ascii="Arial" w:hAnsi="Arial" w:cs="Arial"/>
          <w:b/>
          <w:bCs/>
          <w:sz w:val="24"/>
          <w:szCs w:val="24"/>
          <w:u w:val="single"/>
        </w:rPr>
        <w:t>. Podstawa prawna:</w:t>
      </w:r>
    </w:p>
    <w:p w:rsidR="00040A72" w:rsidRPr="00532C08" w:rsidRDefault="00040A72" w:rsidP="006C5E58">
      <w:pPr>
        <w:widowControl w:val="0"/>
        <w:numPr>
          <w:ilvl w:val="0"/>
          <w:numId w:val="5"/>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Postępowanie o udzielenie zamówienia prowadzone jest w trybie </w:t>
      </w:r>
      <w:r w:rsidRPr="00532C08">
        <w:rPr>
          <w:rFonts w:ascii="Arial" w:hAnsi="Arial" w:cs="Arial"/>
          <w:b/>
          <w:bCs/>
          <w:sz w:val="24"/>
          <w:szCs w:val="24"/>
        </w:rPr>
        <w:t>przetargu nieograniczonego</w:t>
      </w:r>
      <w:r w:rsidRPr="00532C08">
        <w:rPr>
          <w:rFonts w:ascii="Arial" w:hAnsi="Arial" w:cs="Arial"/>
          <w:sz w:val="24"/>
          <w:szCs w:val="24"/>
        </w:rPr>
        <w:t xml:space="preserve"> na podstawie ustawy z dnia 29 stycznia 2004 roku Prawo Zamówień Publicznych (</w:t>
      </w:r>
      <w:proofErr w:type="spellStart"/>
      <w:r w:rsidRPr="00532C08">
        <w:rPr>
          <w:rFonts w:ascii="Arial" w:hAnsi="Arial" w:cs="Arial"/>
          <w:sz w:val="24"/>
          <w:szCs w:val="24"/>
        </w:rPr>
        <w:t>t.j</w:t>
      </w:r>
      <w:proofErr w:type="spellEnd"/>
      <w:r w:rsidRPr="00532C08">
        <w:rPr>
          <w:rFonts w:ascii="Arial" w:hAnsi="Arial" w:cs="Arial"/>
          <w:sz w:val="24"/>
          <w:szCs w:val="24"/>
        </w:rPr>
        <w:t>. Dz. U. z 201</w:t>
      </w:r>
      <w:r w:rsidR="00AF3CD7" w:rsidRPr="00532C08">
        <w:rPr>
          <w:rFonts w:ascii="Arial" w:hAnsi="Arial" w:cs="Arial"/>
          <w:sz w:val="24"/>
          <w:szCs w:val="24"/>
        </w:rPr>
        <w:t>7</w:t>
      </w:r>
      <w:r w:rsidRPr="00532C08">
        <w:rPr>
          <w:rFonts w:ascii="Arial" w:hAnsi="Arial" w:cs="Arial"/>
          <w:sz w:val="24"/>
          <w:szCs w:val="24"/>
        </w:rPr>
        <w:t xml:space="preserve"> r. poz. </w:t>
      </w:r>
      <w:r w:rsidR="00AF3CD7" w:rsidRPr="00532C08">
        <w:rPr>
          <w:rFonts w:ascii="Arial" w:hAnsi="Arial" w:cs="Arial"/>
          <w:sz w:val="24"/>
          <w:szCs w:val="24"/>
        </w:rPr>
        <w:t>1579</w:t>
      </w:r>
      <w:r w:rsidR="00962070" w:rsidRPr="00532C08">
        <w:rPr>
          <w:rFonts w:ascii="Arial" w:hAnsi="Arial" w:cs="Arial"/>
          <w:sz w:val="24"/>
          <w:szCs w:val="24"/>
        </w:rPr>
        <w:t>, ze zm.</w:t>
      </w:r>
      <w:r w:rsidRPr="00532C08">
        <w:rPr>
          <w:rFonts w:ascii="Arial" w:hAnsi="Arial" w:cs="Arial"/>
          <w:sz w:val="24"/>
          <w:szCs w:val="24"/>
        </w:rPr>
        <w:t xml:space="preserve"> ) zwanej w dalszej części specyfikacji ,,ustawą”.</w:t>
      </w:r>
    </w:p>
    <w:p w:rsidR="003B2712" w:rsidRPr="003B2712" w:rsidRDefault="00AF3CD7" w:rsidP="006C5E58">
      <w:pPr>
        <w:widowControl w:val="0"/>
        <w:numPr>
          <w:ilvl w:val="0"/>
          <w:numId w:val="5"/>
        </w:numPr>
        <w:autoSpaceDE w:val="0"/>
        <w:autoSpaceDN w:val="0"/>
        <w:adjustRightInd w:val="0"/>
        <w:spacing w:after="0"/>
        <w:jc w:val="both"/>
        <w:rPr>
          <w:rFonts w:ascii="Arial" w:hAnsi="Arial" w:cs="Arial"/>
          <w:sz w:val="24"/>
          <w:szCs w:val="24"/>
        </w:rPr>
      </w:pPr>
      <w:r w:rsidRPr="003B2712">
        <w:rPr>
          <w:rFonts w:ascii="Arial" w:hAnsi="Arial" w:cs="Arial"/>
          <w:sz w:val="24"/>
          <w:szCs w:val="24"/>
        </w:rPr>
        <w:t>Projekt ws</w:t>
      </w:r>
      <w:r w:rsidR="00E63B8A" w:rsidRPr="003B2712">
        <w:rPr>
          <w:rFonts w:ascii="Arial" w:hAnsi="Arial" w:cs="Arial"/>
          <w:sz w:val="24"/>
          <w:szCs w:val="24"/>
        </w:rPr>
        <w:t>półfinansowany ze środków Unii E</w:t>
      </w:r>
      <w:r w:rsidRPr="003B2712">
        <w:rPr>
          <w:rFonts w:ascii="Arial" w:hAnsi="Arial" w:cs="Arial"/>
          <w:sz w:val="24"/>
          <w:szCs w:val="24"/>
        </w:rPr>
        <w:t xml:space="preserve">uropejskiej </w:t>
      </w:r>
      <w:r w:rsidR="003B2712" w:rsidRPr="003B2712">
        <w:rPr>
          <w:rFonts w:ascii="Arial" w:eastAsia="Calibri" w:hAnsi="Arial" w:cs="Arial"/>
          <w:sz w:val="24"/>
          <w:szCs w:val="24"/>
        </w:rPr>
        <w:t>w ramach Regionalnego Programu Operacyjnego Województwa Podkarpackiego na lata 2014-2020, Oś priorytetowa IX, Działanie 9.5 „Podnoszenie kompetencji osób dorosłych w formach pozaszkolnych”</w:t>
      </w:r>
    </w:p>
    <w:p w:rsidR="00980E33" w:rsidRPr="003B2712" w:rsidRDefault="00980E33" w:rsidP="006C5E58">
      <w:pPr>
        <w:widowControl w:val="0"/>
        <w:numPr>
          <w:ilvl w:val="0"/>
          <w:numId w:val="5"/>
        </w:numPr>
        <w:autoSpaceDE w:val="0"/>
        <w:autoSpaceDN w:val="0"/>
        <w:adjustRightInd w:val="0"/>
        <w:spacing w:after="0"/>
        <w:jc w:val="both"/>
        <w:rPr>
          <w:rFonts w:ascii="Arial" w:hAnsi="Arial" w:cs="Arial"/>
          <w:sz w:val="24"/>
          <w:szCs w:val="24"/>
        </w:rPr>
      </w:pPr>
      <w:r w:rsidRPr="003B2712">
        <w:rPr>
          <w:rFonts w:ascii="Arial" w:hAnsi="Arial" w:cs="Arial"/>
          <w:sz w:val="24"/>
          <w:szCs w:val="24"/>
        </w:rPr>
        <w:t xml:space="preserve">Zamawiający korzysta z uprawnienia, o którym mowa w art. 24aa ustawy </w:t>
      </w:r>
      <w:proofErr w:type="spellStart"/>
      <w:r w:rsidRPr="003B2712">
        <w:rPr>
          <w:rFonts w:ascii="Arial" w:hAnsi="Arial" w:cs="Arial"/>
          <w:sz w:val="24"/>
          <w:szCs w:val="24"/>
        </w:rPr>
        <w:t>Pzp</w:t>
      </w:r>
      <w:proofErr w:type="spellEnd"/>
      <w:r w:rsidRPr="003B2712">
        <w:rPr>
          <w:rFonts w:ascii="Arial" w:hAnsi="Arial" w:cs="Arial"/>
          <w:sz w:val="24"/>
          <w:szCs w:val="24"/>
        </w:rPr>
        <w:t>, tj. najpierw dokona oceny ofert, a następnie zbada czy Wykonawca, którego oferta została oceniona jako najkorzystniejsza, nie podlega wykluczeniu oraz spełnia warunki w postępowaniu.</w:t>
      </w:r>
    </w:p>
    <w:p w:rsidR="00040A72" w:rsidRDefault="00040A72">
      <w:pPr>
        <w:widowControl w:val="0"/>
        <w:autoSpaceDE w:val="0"/>
        <w:autoSpaceDN w:val="0"/>
        <w:adjustRightInd w:val="0"/>
        <w:spacing w:after="0"/>
        <w:jc w:val="both"/>
        <w:rPr>
          <w:rFonts w:cs="Calibri"/>
        </w:rPr>
      </w:pPr>
    </w:p>
    <w:p w:rsidR="00BB5BD8" w:rsidRDefault="00BB5BD8">
      <w:pPr>
        <w:widowControl w:val="0"/>
        <w:autoSpaceDE w:val="0"/>
        <w:autoSpaceDN w:val="0"/>
        <w:adjustRightInd w:val="0"/>
        <w:spacing w:after="0"/>
        <w:jc w:val="both"/>
        <w:rPr>
          <w:rFonts w:cs="Calibri"/>
        </w:rPr>
      </w:pPr>
    </w:p>
    <w:p w:rsidR="00040A72" w:rsidRPr="00532C08" w:rsidRDefault="00C6297B">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lastRenderedPageBreak/>
        <w:t>I</w:t>
      </w:r>
      <w:r w:rsidR="00962070" w:rsidRPr="00532C08">
        <w:rPr>
          <w:rFonts w:ascii="Arial" w:hAnsi="Arial" w:cs="Arial"/>
          <w:b/>
          <w:bCs/>
          <w:sz w:val="24"/>
          <w:szCs w:val="24"/>
          <w:u w:val="single"/>
        </w:rPr>
        <w:t>I</w:t>
      </w:r>
      <w:r w:rsidR="000D5CD3">
        <w:rPr>
          <w:rFonts w:ascii="Arial" w:hAnsi="Arial" w:cs="Arial"/>
          <w:b/>
          <w:bCs/>
          <w:sz w:val="24"/>
          <w:szCs w:val="24"/>
          <w:u w:val="single"/>
        </w:rPr>
        <w:t>I</w:t>
      </w:r>
      <w:r w:rsidR="00040A72" w:rsidRPr="00532C08">
        <w:rPr>
          <w:rFonts w:ascii="Arial" w:hAnsi="Arial" w:cs="Arial"/>
          <w:b/>
          <w:bCs/>
          <w:sz w:val="24"/>
          <w:szCs w:val="24"/>
          <w:u w:val="single"/>
        </w:rPr>
        <w:t>. Przedmiot zamówienia:</w:t>
      </w:r>
    </w:p>
    <w:p w:rsidR="003B2712" w:rsidRPr="00916DED" w:rsidRDefault="00040A72" w:rsidP="006C5E58">
      <w:pPr>
        <w:pStyle w:val="Akapitzlist"/>
        <w:numPr>
          <w:ilvl w:val="0"/>
          <w:numId w:val="21"/>
        </w:numPr>
        <w:autoSpaceDE w:val="0"/>
        <w:autoSpaceDN w:val="0"/>
        <w:adjustRightInd w:val="0"/>
        <w:spacing w:line="276" w:lineRule="auto"/>
        <w:ind w:left="392"/>
        <w:jc w:val="both"/>
        <w:rPr>
          <w:rFonts w:ascii="Arial" w:hAnsi="Arial" w:cs="Arial"/>
          <w:b/>
          <w:lang w:val="pl-PL"/>
        </w:rPr>
      </w:pPr>
      <w:r w:rsidRPr="003B2712">
        <w:rPr>
          <w:rFonts w:ascii="Arial" w:hAnsi="Arial" w:cs="Arial"/>
          <w:bCs/>
          <w:lang w:val="pl-PL"/>
        </w:rPr>
        <w:t>Przedmiotem zamówienia jest</w:t>
      </w:r>
      <w:r w:rsidR="007C3C32">
        <w:rPr>
          <w:rFonts w:ascii="Arial" w:hAnsi="Arial" w:cs="Arial"/>
          <w:bCs/>
          <w:lang w:val="pl-PL"/>
        </w:rPr>
        <w:t xml:space="preserve"> </w:t>
      </w:r>
      <w:r w:rsidR="004345BA" w:rsidRPr="003B2712">
        <w:rPr>
          <w:rFonts w:ascii="Arial" w:hAnsi="Arial" w:cs="Arial"/>
          <w:b/>
          <w:lang w:val="pl-PL"/>
        </w:rPr>
        <w:t>,,</w:t>
      </w:r>
      <w:r w:rsidR="003B2712" w:rsidRPr="003B2712">
        <w:rPr>
          <w:rFonts w:ascii="Arial" w:hAnsi="Arial" w:cs="Arial"/>
          <w:b/>
          <w:lang w:val="pl-PL"/>
        </w:rPr>
        <w:t xml:space="preserve">Przeprowadzenie </w:t>
      </w:r>
      <w:r w:rsidR="003B2712" w:rsidRPr="00916DED">
        <w:rPr>
          <w:rFonts w:ascii="Arial" w:hAnsi="Arial" w:cs="Arial"/>
          <w:b/>
          <w:lang w:val="pl-PL"/>
        </w:rPr>
        <w:t>szkolenia osób ubiegających się o uprawnienia do kierowania pojazdami kategorii C, C+E, D</w:t>
      </w:r>
      <w:r w:rsidR="00220713" w:rsidRPr="00916DED">
        <w:rPr>
          <w:rFonts w:ascii="Arial" w:hAnsi="Arial" w:cs="Arial"/>
          <w:b/>
          <w:lang w:val="pl-PL"/>
        </w:rPr>
        <w:t xml:space="preserve"> oraz </w:t>
      </w:r>
      <w:r w:rsidR="001B49BC" w:rsidRPr="00916DED">
        <w:rPr>
          <w:rFonts w:ascii="Arial" w:hAnsi="Arial" w:cs="Arial"/>
          <w:b/>
          <w:lang w:val="pl-PL"/>
        </w:rPr>
        <w:t>kwalifikacji</w:t>
      </w:r>
      <w:r w:rsidR="00220713" w:rsidRPr="00916DED">
        <w:rPr>
          <w:rFonts w:ascii="Arial" w:hAnsi="Arial" w:cs="Arial"/>
          <w:b/>
          <w:lang w:val="pl-PL"/>
        </w:rPr>
        <w:t xml:space="preserve"> wstępnej</w:t>
      </w:r>
      <w:r w:rsidR="00356C65">
        <w:rPr>
          <w:rFonts w:ascii="Arial" w:hAnsi="Arial" w:cs="Arial"/>
          <w:b/>
          <w:lang w:val="pl-PL"/>
        </w:rPr>
        <w:t>/przyspieszonej</w:t>
      </w:r>
      <w:r w:rsidR="00220713" w:rsidRPr="00916DED">
        <w:rPr>
          <w:rFonts w:ascii="Arial" w:hAnsi="Arial" w:cs="Arial"/>
          <w:b/>
          <w:lang w:val="pl-PL"/>
        </w:rPr>
        <w:t xml:space="preserve"> na przewóz osób i rzeczy</w:t>
      </w:r>
      <w:r w:rsidR="007C3C32">
        <w:rPr>
          <w:rFonts w:ascii="Arial" w:hAnsi="Arial" w:cs="Arial"/>
          <w:b/>
          <w:lang w:val="pl-PL"/>
        </w:rPr>
        <w:t xml:space="preserve"> </w:t>
      </w:r>
      <w:r w:rsidR="00C96D7E" w:rsidRPr="003B2712">
        <w:rPr>
          <w:rFonts w:ascii="Arial" w:hAnsi="Arial" w:cs="Arial"/>
          <w:b/>
          <w:lang w:val="pl-PL"/>
        </w:rPr>
        <w:t>w</w:t>
      </w:r>
      <w:r w:rsidR="004345BA" w:rsidRPr="003B2712">
        <w:rPr>
          <w:rFonts w:ascii="Arial" w:hAnsi="Arial" w:cs="Arial"/>
          <w:b/>
          <w:lang w:val="pl-PL"/>
        </w:rPr>
        <w:t xml:space="preserve"> ramach projektu „</w:t>
      </w:r>
      <w:r w:rsidR="000435D4" w:rsidRPr="00916DED">
        <w:rPr>
          <w:rFonts w:ascii="Arial" w:eastAsia="Calibri" w:hAnsi="Arial" w:cs="Arial"/>
          <w:b/>
          <w:iCs/>
          <w:lang w:val="pl-PL"/>
        </w:rPr>
        <w:t>Podkarpacka kuźnia zawodu</w:t>
      </w:r>
      <w:r w:rsidR="004345BA" w:rsidRPr="003B2712">
        <w:rPr>
          <w:rFonts w:ascii="Arial" w:hAnsi="Arial" w:cs="Arial"/>
          <w:b/>
          <w:lang w:val="pl-PL"/>
        </w:rPr>
        <w:t>”.</w:t>
      </w:r>
    </w:p>
    <w:p w:rsidR="00B36081" w:rsidRPr="00916DED" w:rsidRDefault="005F2A6A" w:rsidP="006C5E58">
      <w:pPr>
        <w:pStyle w:val="Akapitzlist"/>
        <w:numPr>
          <w:ilvl w:val="0"/>
          <w:numId w:val="21"/>
        </w:numPr>
        <w:autoSpaceDE w:val="0"/>
        <w:autoSpaceDN w:val="0"/>
        <w:adjustRightInd w:val="0"/>
        <w:spacing w:line="276" w:lineRule="auto"/>
        <w:ind w:left="392"/>
        <w:jc w:val="both"/>
        <w:rPr>
          <w:rFonts w:ascii="Arial" w:hAnsi="Arial" w:cs="Arial"/>
          <w:b/>
          <w:lang w:val="pl-PL"/>
        </w:rPr>
      </w:pPr>
      <w:r w:rsidRPr="00916DED">
        <w:rPr>
          <w:rFonts w:ascii="Arial" w:hAnsi="Arial" w:cs="Arial"/>
          <w:lang w:val="pl-PL"/>
        </w:rPr>
        <w:t>(Wspólny Słownik Zamówień:</w:t>
      </w:r>
      <w:r w:rsidR="000435D4" w:rsidRPr="00916DED">
        <w:rPr>
          <w:rFonts w:ascii="Arial" w:hAnsi="Arial" w:cs="Arial"/>
          <w:b/>
          <w:lang w:val="pl-PL"/>
        </w:rPr>
        <w:t>80411200-0</w:t>
      </w:r>
      <w:r w:rsidR="000435D4" w:rsidRPr="00916DED">
        <w:rPr>
          <w:rFonts w:ascii="Arial" w:hAnsi="Arial" w:cs="Arial"/>
          <w:b/>
          <w:spacing w:val="-4"/>
          <w:lang w:val="pl-PL"/>
        </w:rPr>
        <w:t>- Usługi szkół nauki jazdy</w:t>
      </w:r>
      <w:r w:rsidRPr="00916DED">
        <w:rPr>
          <w:rFonts w:ascii="Arial" w:hAnsi="Arial" w:cs="Arial"/>
          <w:b/>
          <w:lang w:val="pl-PL"/>
        </w:rPr>
        <w:t>)</w:t>
      </w:r>
    </w:p>
    <w:p w:rsidR="003B2712" w:rsidRPr="0039037B" w:rsidRDefault="003B2712" w:rsidP="006C5E58">
      <w:pPr>
        <w:pStyle w:val="Akapitzlist"/>
        <w:widowControl w:val="0"/>
        <w:numPr>
          <w:ilvl w:val="0"/>
          <w:numId w:val="21"/>
        </w:numPr>
        <w:autoSpaceDE w:val="0"/>
        <w:autoSpaceDN w:val="0"/>
        <w:adjustRightInd w:val="0"/>
        <w:spacing w:line="276" w:lineRule="auto"/>
        <w:ind w:left="294" w:hanging="280"/>
        <w:jc w:val="both"/>
        <w:rPr>
          <w:rFonts w:ascii="Arial" w:hAnsi="Arial" w:cs="Arial"/>
          <w:lang w:val="pl-PL"/>
        </w:rPr>
      </w:pPr>
      <w:r w:rsidRPr="0039037B">
        <w:rPr>
          <w:rFonts w:ascii="Arial" w:hAnsi="Arial" w:cs="Arial"/>
          <w:lang w:val="pl-PL"/>
        </w:rPr>
        <w:t xml:space="preserve">Przedmiot zamówienia </w:t>
      </w:r>
      <w:r w:rsidR="004222F4" w:rsidRPr="0039037B">
        <w:rPr>
          <w:rFonts w:ascii="Arial" w:hAnsi="Arial" w:cs="Arial"/>
          <w:lang w:val="pl-PL"/>
        </w:rPr>
        <w:t>obejmuje</w:t>
      </w:r>
      <w:r w:rsidR="004222F4" w:rsidRPr="0039037B">
        <w:rPr>
          <w:rFonts w:ascii="Arial" w:hAnsi="Arial" w:cs="Arial"/>
          <w:spacing w:val="-5"/>
          <w:lang w:val="pl-PL"/>
        </w:rPr>
        <w:t xml:space="preserve"> zorganizowanie</w:t>
      </w:r>
      <w:r w:rsidR="000435D4" w:rsidRPr="0039037B">
        <w:rPr>
          <w:rFonts w:ascii="Arial" w:hAnsi="Arial" w:cs="Arial"/>
          <w:spacing w:val="-5"/>
          <w:lang w:val="pl-PL"/>
        </w:rPr>
        <w:t xml:space="preserve"> i przeprowadzenie usługi szkolenia </w:t>
      </w:r>
      <w:r w:rsidRPr="0039037B">
        <w:rPr>
          <w:rFonts w:ascii="Arial" w:hAnsi="Arial" w:cs="Arial"/>
          <w:lang w:val="pl-PL"/>
        </w:rPr>
        <w:t>osób ubiegających się o uprawnienia do kierowania pojazdami kategorii</w:t>
      </w:r>
      <w:r w:rsidRPr="0039037B">
        <w:rPr>
          <w:rFonts w:ascii="Arial" w:hAnsi="Arial" w:cs="Arial"/>
          <w:spacing w:val="-5"/>
          <w:lang w:val="pl-PL"/>
        </w:rPr>
        <w:t>:</w:t>
      </w:r>
    </w:p>
    <w:p w:rsidR="003F5D67" w:rsidRPr="00931313" w:rsidRDefault="00247A66" w:rsidP="00751FB0">
      <w:pPr>
        <w:pStyle w:val="Akapitzlist"/>
        <w:widowControl w:val="0"/>
        <w:numPr>
          <w:ilvl w:val="0"/>
          <w:numId w:val="24"/>
        </w:numPr>
        <w:autoSpaceDE w:val="0"/>
        <w:autoSpaceDN w:val="0"/>
        <w:adjustRightInd w:val="0"/>
        <w:spacing w:line="276" w:lineRule="auto"/>
        <w:jc w:val="both"/>
        <w:rPr>
          <w:rFonts w:ascii="Arial" w:hAnsi="Arial" w:cs="Arial"/>
          <w:b/>
          <w:lang w:val="pl-PL"/>
        </w:rPr>
      </w:pPr>
      <w:r w:rsidRPr="00931313">
        <w:rPr>
          <w:rFonts w:ascii="Arial" w:hAnsi="Arial" w:cs="Arial"/>
          <w:b/>
          <w:color w:val="000000"/>
          <w:spacing w:val="-5"/>
          <w:lang w:val="pl-PL"/>
        </w:rPr>
        <w:t xml:space="preserve">Część I zamówienia - </w:t>
      </w:r>
      <w:r w:rsidR="00751FB0" w:rsidRPr="00931313">
        <w:rPr>
          <w:rFonts w:ascii="Arial" w:hAnsi="Arial" w:cs="Arial"/>
          <w:b/>
          <w:color w:val="000000"/>
          <w:spacing w:val="-5"/>
          <w:lang w:val="pl-PL"/>
        </w:rPr>
        <w:t>Moduł A</w:t>
      </w:r>
      <w:r w:rsidR="003F5D67" w:rsidRPr="00931313">
        <w:rPr>
          <w:rFonts w:ascii="Arial" w:hAnsi="Arial" w:cs="Arial"/>
          <w:b/>
          <w:color w:val="000000"/>
          <w:spacing w:val="-5"/>
          <w:lang w:val="pl-PL"/>
        </w:rPr>
        <w:t>:</w:t>
      </w:r>
    </w:p>
    <w:p w:rsidR="00220713" w:rsidRPr="00916DED" w:rsidRDefault="00220713" w:rsidP="003F5D67">
      <w:pPr>
        <w:pStyle w:val="Akapitzlist"/>
        <w:numPr>
          <w:ilvl w:val="0"/>
          <w:numId w:val="28"/>
        </w:numPr>
        <w:autoSpaceDE w:val="0"/>
        <w:autoSpaceDN w:val="0"/>
        <w:adjustRightInd w:val="0"/>
        <w:spacing w:line="276" w:lineRule="auto"/>
        <w:rPr>
          <w:rFonts w:ascii="Arial" w:eastAsiaTheme="minorHAnsi" w:hAnsi="Arial" w:cs="Arial"/>
          <w:lang w:val="pl-PL"/>
        </w:rPr>
      </w:pPr>
      <w:r w:rsidRPr="00916DED">
        <w:rPr>
          <w:rFonts w:ascii="Arial" w:eastAsiaTheme="minorHAnsi" w:hAnsi="Arial" w:cs="Arial"/>
          <w:lang w:val="pl-PL"/>
        </w:rPr>
        <w:t xml:space="preserve">Prawo jazdy kat. C (Moduł A) – </w:t>
      </w:r>
      <w:r w:rsidR="00751FB0">
        <w:rPr>
          <w:rFonts w:ascii="Arial" w:eastAsiaTheme="minorHAnsi" w:hAnsi="Arial" w:cs="Arial"/>
          <w:lang w:val="pl-PL"/>
        </w:rPr>
        <w:t>50</w:t>
      </w:r>
      <w:r w:rsidRPr="00916DED">
        <w:rPr>
          <w:rFonts w:ascii="Arial" w:eastAsiaTheme="minorHAnsi" w:hAnsi="Arial" w:cs="Arial"/>
          <w:lang w:val="pl-PL"/>
        </w:rPr>
        <w:t xml:space="preserve"> osób</w:t>
      </w:r>
      <w:r w:rsidR="003F5D67" w:rsidRPr="00916DED">
        <w:rPr>
          <w:rFonts w:ascii="Arial" w:eastAsiaTheme="minorHAnsi" w:hAnsi="Arial" w:cs="Arial"/>
          <w:lang w:val="pl-PL"/>
        </w:rPr>
        <w:t>,</w:t>
      </w:r>
    </w:p>
    <w:p w:rsidR="00220713" w:rsidRDefault="00220713" w:rsidP="003F5D67">
      <w:pPr>
        <w:numPr>
          <w:ilvl w:val="0"/>
          <w:numId w:val="28"/>
        </w:numPr>
        <w:autoSpaceDE w:val="0"/>
        <w:autoSpaceDN w:val="0"/>
        <w:adjustRightInd w:val="0"/>
        <w:spacing w:after="0"/>
        <w:contextualSpacing/>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Prawo jazdy kat. C+E (Moduł A) – </w:t>
      </w:r>
      <w:r w:rsidR="00751FB0">
        <w:rPr>
          <w:rFonts w:ascii="Arial" w:eastAsiaTheme="minorHAnsi" w:hAnsi="Arial" w:cs="Arial"/>
          <w:sz w:val="24"/>
          <w:szCs w:val="24"/>
          <w:lang w:eastAsia="en-US"/>
        </w:rPr>
        <w:t>50</w:t>
      </w:r>
      <w:r w:rsidRPr="00220713">
        <w:rPr>
          <w:rFonts w:ascii="Arial" w:eastAsiaTheme="minorHAnsi" w:hAnsi="Arial" w:cs="Arial"/>
          <w:sz w:val="24"/>
          <w:szCs w:val="24"/>
          <w:lang w:eastAsia="en-US"/>
        </w:rPr>
        <w:t xml:space="preserve"> osób</w:t>
      </w:r>
      <w:r w:rsidR="003F5D67">
        <w:rPr>
          <w:rFonts w:ascii="Arial" w:eastAsiaTheme="minorHAnsi" w:hAnsi="Arial" w:cs="Arial"/>
          <w:sz w:val="24"/>
          <w:szCs w:val="24"/>
          <w:lang w:eastAsia="en-US"/>
        </w:rPr>
        <w:t>,</w:t>
      </w:r>
    </w:p>
    <w:p w:rsidR="00751FB0" w:rsidRPr="00751FB0" w:rsidRDefault="00751FB0" w:rsidP="00751FB0">
      <w:pPr>
        <w:pStyle w:val="Akapitzlist"/>
        <w:numPr>
          <w:ilvl w:val="0"/>
          <w:numId w:val="28"/>
        </w:numPr>
        <w:rPr>
          <w:rFonts w:ascii="Arial" w:eastAsiaTheme="minorHAnsi" w:hAnsi="Arial" w:cs="Arial"/>
          <w:lang w:val="pl-PL"/>
        </w:rPr>
      </w:pPr>
      <w:r w:rsidRPr="00751FB0">
        <w:rPr>
          <w:rFonts w:ascii="Arial" w:eastAsiaTheme="minorHAnsi" w:hAnsi="Arial" w:cs="Arial"/>
          <w:lang w:val="pl-PL"/>
        </w:rPr>
        <w:t xml:space="preserve">Kwalifikacja wstępna przyspieszona na przewóz osób/rzeczy (Moduł A) – </w:t>
      </w:r>
      <w:r>
        <w:rPr>
          <w:rFonts w:ascii="Arial" w:eastAsiaTheme="minorHAnsi" w:hAnsi="Arial" w:cs="Arial"/>
          <w:lang w:val="pl-PL"/>
        </w:rPr>
        <w:t>40</w:t>
      </w:r>
      <w:r w:rsidRPr="00751FB0">
        <w:rPr>
          <w:rFonts w:ascii="Arial" w:eastAsiaTheme="minorHAnsi" w:hAnsi="Arial" w:cs="Arial"/>
          <w:lang w:val="pl-PL"/>
        </w:rPr>
        <w:t xml:space="preserve"> osób,</w:t>
      </w:r>
    </w:p>
    <w:p w:rsidR="00220713" w:rsidRDefault="00751FB0" w:rsidP="00751FB0">
      <w:pPr>
        <w:numPr>
          <w:ilvl w:val="0"/>
          <w:numId w:val="28"/>
        </w:numPr>
        <w:autoSpaceDE w:val="0"/>
        <w:autoSpaceDN w:val="0"/>
        <w:adjustRightInd w:val="0"/>
        <w:spacing w:after="0"/>
        <w:contextualSpacing/>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Kwalifikacja wstępna na przewóz osób/rzeczy (Moduł A) – </w:t>
      </w:r>
      <w:r>
        <w:rPr>
          <w:rFonts w:ascii="Arial" w:eastAsiaTheme="minorHAnsi" w:hAnsi="Arial" w:cs="Arial"/>
          <w:sz w:val="24"/>
          <w:szCs w:val="24"/>
          <w:lang w:eastAsia="en-US"/>
        </w:rPr>
        <w:t>10</w:t>
      </w:r>
      <w:r w:rsidRPr="00220713">
        <w:rPr>
          <w:rFonts w:ascii="Arial" w:eastAsiaTheme="minorHAnsi" w:hAnsi="Arial" w:cs="Arial"/>
          <w:sz w:val="24"/>
          <w:szCs w:val="24"/>
          <w:lang w:eastAsia="en-US"/>
        </w:rPr>
        <w:t xml:space="preserve"> osób</w:t>
      </w:r>
      <w:r>
        <w:rPr>
          <w:rFonts w:ascii="Arial" w:eastAsiaTheme="minorHAnsi" w:hAnsi="Arial" w:cs="Arial"/>
          <w:sz w:val="24"/>
          <w:szCs w:val="24"/>
          <w:lang w:eastAsia="en-US"/>
        </w:rPr>
        <w:t>.</w:t>
      </w:r>
    </w:p>
    <w:p w:rsidR="00751FB0" w:rsidRPr="00751FB0" w:rsidRDefault="00751FB0" w:rsidP="00751FB0">
      <w:pPr>
        <w:autoSpaceDE w:val="0"/>
        <w:autoSpaceDN w:val="0"/>
        <w:adjustRightInd w:val="0"/>
        <w:spacing w:after="0"/>
        <w:ind w:left="1080"/>
        <w:contextualSpacing/>
        <w:rPr>
          <w:rFonts w:ascii="Arial" w:eastAsiaTheme="minorHAnsi" w:hAnsi="Arial" w:cs="Arial"/>
          <w:sz w:val="24"/>
          <w:szCs w:val="24"/>
          <w:lang w:eastAsia="en-US"/>
        </w:rPr>
      </w:pPr>
    </w:p>
    <w:p w:rsidR="003F5D67" w:rsidRPr="00931313" w:rsidRDefault="00247A66" w:rsidP="00751FB0">
      <w:pPr>
        <w:pStyle w:val="Akapitzlist"/>
        <w:numPr>
          <w:ilvl w:val="0"/>
          <w:numId w:val="24"/>
        </w:numPr>
        <w:autoSpaceDE w:val="0"/>
        <w:autoSpaceDN w:val="0"/>
        <w:adjustRightInd w:val="0"/>
        <w:rPr>
          <w:rFonts w:ascii="Arial" w:eastAsiaTheme="minorHAnsi" w:hAnsi="Arial" w:cs="Arial"/>
          <w:b/>
          <w:lang w:val="pl-PL"/>
        </w:rPr>
      </w:pPr>
      <w:r w:rsidRPr="00931313">
        <w:rPr>
          <w:rFonts w:ascii="Arial" w:eastAsiaTheme="minorHAnsi" w:hAnsi="Arial" w:cs="Arial"/>
          <w:b/>
          <w:lang w:val="pl-PL"/>
        </w:rPr>
        <w:t xml:space="preserve">Część II zamówienia - </w:t>
      </w:r>
      <w:r w:rsidR="00751FB0" w:rsidRPr="00931313">
        <w:rPr>
          <w:rFonts w:ascii="Arial" w:eastAsiaTheme="minorHAnsi" w:hAnsi="Arial" w:cs="Arial"/>
          <w:b/>
          <w:lang w:val="pl-PL"/>
        </w:rPr>
        <w:t>Moduł B</w:t>
      </w:r>
      <w:r w:rsidR="003F5D67" w:rsidRPr="00931313">
        <w:rPr>
          <w:rFonts w:ascii="Arial" w:eastAsiaTheme="minorHAnsi" w:hAnsi="Arial" w:cs="Arial"/>
          <w:b/>
          <w:lang w:val="pl-PL"/>
        </w:rPr>
        <w:t>:</w:t>
      </w:r>
    </w:p>
    <w:p w:rsidR="003F5D67" w:rsidRPr="00751FB0" w:rsidRDefault="00751FB0" w:rsidP="00751FB0">
      <w:pPr>
        <w:pStyle w:val="Akapitzlist"/>
        <w:numPr>
          <w:ilvl w:val="0"/>
          <w:numId w:val="29"/>
        </w:numPr>
        <w:rPr>
          <w:rFonts w:ascii="Arial" w:hAnsi="Arial" w:cs="Arial"/>
          <w:lang w:val="pl-PL"/>
        </w:rPr>
      </w:pPr>
      <w:r w:rsidRPr="00751FB0">
        <w:rPr>
          <w:rFonts w:ascii="Arial" w:hAnsi="Arial" w:cs="Arial"/>
          <w:lang w:val="pl-PL"/>
        </w:rPr>
        <w:t>Prawo jazdy Kat. D (Moduł B) – 10 osób,</w:t>
      </w:r>
    </w:p>
    <w:p w:rsidR="003F5D67" w:rsidRDefault="003F5D67" w:rsidP="000B0434">
      <w:pPr>
        <w:pStyle w:val="Akapitzlist"/>
        <w:numPr>
          <w:ilvl w:val="0"/>
          <w:numId w:val="29"/>
        </w:numPr>
        <w:autoSpaceDE w:val="0"/>
        <w:autoSpaceDN w:val="0"/>
        <w:adjustRightInd w:val="0"/>
        <w:rPr>
          <w:rFonts w:ascii="Arial" w:hAnsi="Arial" w:cs="Arial"/>
          <w:lang w:val="pl-PL"/>
        </w:rPr>
      </w:pPr>
      <w:r w:rsidRPr="00916DED">
        <w:rPr>
          <w:rFonts w:ascii="Arial" w:hAnsi="Arial" w:cs="Arial"/>
          <w:lang w:val="pl-PL"/>
        </w:rPr>
        <w:t>Kwalifikacja wstępna przyspieszona na przewóz osób/rzeczy (Moduł</w:t>
      </w:r>
      <w:r w:rsidR="00751FB0">
        <w:rPr>
          <w:rFonts w:ascii="Arial" w:hAnsi="Arial" w:cs="Arial"/>
          <w:lang w:val="pl-PL"/>
        </w:rPr>
        <w:t xml:space="preserve"> B</w:t>
      </w:r>
      <w:r w:rsidRPr="00916DED">
        <w:rPr>
          <w:rFonts w:ascii="Arial" w:hAnsi="Arial" w:cs="Arial"/>
          <w:lang w:val="pl-PL"/>
        </w:rPr>
        <w:t xml:space="preserve">) – </w:t>
      </w:r>
      <w:r w:rsidR="00751FB0">
        <w:rPr>
          <w:rFonts w:ascii="Arial" w:hAnsi="Arial" w:cs="Arial"/>
          <w:lang w:val="pl-PL"/>
        </w:rPr>
        <w:t>10</w:t>
      </w:r>
      <w:r w:rsidRPr="00916DED">
        <w:rPr>
          <w:rFonts w:ascii="Arial" w:hAnsi="Arial" w:cs="Arial"/>
          <w:lang w:val="pl-PL"/>
        </w:rPr>
        <w:t xml:space="preserve"> osób</w:t>
      </w:r>
      <w:r w:rsidR="00DE0C12">
        <w:rPr>
          <w:rFonts w:ascii="Arial" w:hAnsi="Arial" w:cs="Arial"/>
          <w:lang w:val="pl-PL"/>
        </w:rPr>
        <w:t>,</w:t>
      </w:r>
    </w:p>
    <w:p w:rsidR="002C448E" w:rsidRPr="00916DED" w:rsidRDefault="002C448E" w:rsidP="002C448E">
      <w:pPr>
        <w:pStyle w:val="Akapitzlist"/>
        <w:autoSpaceDE w:val="0"/>
        <w:autoSpaceDN w:val="0"/>
        <w:adjustRightInd w:val="0"/>
        <w:ind w:left="1080"/>
        <w:rPr>
          <w:rFonts w:ascii="Arial" w:hAnsi="Arial" w:cs="Arial"/>
          <w:lang w:val="pl-PL"/>
        </w:rPr>
      </w:pPr>
    </w:p>
    <w:p w:rsidR="00220713" w:rsidRPr="002C448E" w:rsidRDefault="00220713" w:rsidP="006C5E58">
      <w:pPr>
        <w:pStyle w:val="Akapitzlist"/>
        <w:numPr>
          <w:ilvl w:val="0"/>
          <w:numId w:val="21"/>
        </w:numPr>
        <w:autoSpaceDE w:val="0"/>
        <w:autoSpaceDN w:val="0"/>
        <w:adjustRightInd w:val="0"/>
        <w:spacing w:line="276" w:lineRule="auto"/>
        <w:jc w:val="both"/>
        <w:rPr>
          <w:rFonts w:ascii="Arial" w:eastAsiaTheme="minorHAnsi" w:hAnsi="Arial" w:cs="Arial"/>
          <w:b/>
        </w:rPr>
      </w:pPr>
      <w:proofErr w:type="spellStart"/>
      <w:r w:rsidRPr="002C448E">
        <w:rPr>
          <w:rFonts w:ascii="Arial" w:eastAsiaTheme="minorHAnsi" w:hAnsi="Arial" w:cs="Arial"/>
          <w:b/>
        </w:rPr>
        <w:t>Moduł</w:t>
      </w:r>
      <w:proofErr w:type="spellEnd"/>
      <w:r w:rsidRPr="002C448E">
        <w:rPr>
          <w:rFonts w:ascii="Arial" w:eastAsiaTheme="minorHAnsi" w:hAnsi="Arial" w:cs="Arial"/>
          <w:b/>
        </w:rPr>
        <w:t xml:space="preserve"> A </w:t>
      </w:r>
      <w:proofErr w:type="spellStart"/>
      <w:r w:rsidRPr="002C448E">
        <w:rPr>
          <w:rFonts w:ascii="Arial" w:eastAsiaTheme="minorHAnsi" w:hAnsi="Arial" w:cs="Arial"/>
          <w:b/>
        </w:rPr>
        <w:t>obejmuje</w:t>
      </w:r>
      <w:proofErr w:type="spellEnd"/>
      <w:r w:rsidRPr="002C448E">
        <w:rPr>
          <w:rFonts w:ascii="Arial" w:eastAsiaTheme="minorHAnsi" w:hAnsi="Arial" w:cs="Arial"/>
          <w:b/>
        </w:rPr>
        <w: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prawo jazdy </w:t>
      </w:r>
      <w:proofErr w:type="spellStart"/>
      <w:r w:rsidRPr="00220713">
        <w:rPr>
          <w:rFonts w:ascii="Arial" w:eastAsiaTheme="minorHAnsi" w:hAnsi="Arial" w:cs="Arial"/>
          <w:sz w:val="24"/>
          <w:szCs w:val="24"/>
          <w:lang w:eastAsia="en-US"/>
        </w:rPr>
        <w:t>kat.C</w:t>
      </w:r>
      <w:proofErr w:type="spellEnd"/>
      <w:r w:rsidRPr="00220713">
        <w:rPr>
          <w:rFonts w:ascii="Arial" w:eastAsiaTheme="minorHAnsi" w:hAnsi="Arial" w:cs="Arial"/>
          <w:sz w:val="24"/>
          <w:szCs w:val="24"/>
          <w:lang w:eastAsia="en-US"/>
        </w:rPr>
        <w:t xml:space="preserve"> (20 h </w:t>
      </w:r>
      <w:proofErr w:type="spellStart"/>
      <w:r w:rsidRPr="00220713">
        <w:rPr>
          <w:rFonts w:ascii="Arial" w:eastAsiaTheme="minorHAnsi" w:hAnsi="Arial" w:cs="Arial"/>
          <w:sz w:val="24"/>
          <w:szCs w:val="24"/>
          <w:lang w:eastAsia="en-US"/>
        </w:rPr>
        <w:t>teoret</w:t>
      </w:r>
      <w:proofErr w:type="spellEnd"/>
      <w:r w:rsidRPr="00220713">
        <w:rPr>
          <w:rFonts w:ascii="Arial" w:eastAsiaTheme="minorHAnsi" w:hAnsi="Arial" w:cs="Arial"/>
          <w:sz w:val="24"/>
          <w:szCs w:val="24"/>
          <w:lang w:eastAsia="en-US"/>
        </w:rPr>
        <w:t xml:space="preserve">, 30 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prawo jazdy </w:t>
      </w:r>
      <w:proofErr w:type="spellStart"/>
      <w:r w:rsidRPr="00220713">
        <w:rPr>
          <w:rFonts w:ascii="Arial" w:eastAsiaTheme="minorHAnsi" w:hAnsi="Arial" w:cs="Arial"/>
          <w:sz w:val="24"/>
          <w:szCs w:val="24"/>
          <w:lang w:eastAsia="en-US"/>
        </w:rPr>
        <w:t>kat.C+E</w:t>
      </w:r>
      <w:proofErr w:type="spellEnd"/>
      <w:r w:rsidRPr="00220713">
        <w:rPr>
          <w:rFonts w:ascii="Arial" w:eastAsiaTheme="minorHAnsi" w:hAnsi="Arial" w:cs="Arial"/>
          <w:sz w:val="24"/>
          <w:szCs w:val="24"/>
          <w:lang w:eastAsia="en-US"/>
        </w:rPr>
        <w:t xml:space="preserve"> (45 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kwalifikacja wstępna dla kierowców ciężarówek (280h zajęć:260hteoret. i 20h </w:t>
      </w:r>
      <w:proofErr w:type="spellStart"/>
      <w:r w:rsidRPr="00220713">
        <w:rPr>
          <w:rFonts w:ascii="Arial" w:eastAsiaTheme="minorHAnsi" w:hAnsi="Arial" w:cs="Arial"/>
          <w:sz w:val="24"/>
          <w:szCs w:val="24"/>
          <w:lang w:eastAsia="en-US"/>
        </w:rPr>
        <w:t>prakt.w</w:t>
      </w:r>
      <w:proofErr w:type="spellEnd"/>
      <w:r w:rsidRPr="00220713">
        <w:rPr>
          <w:rFonts w:ascii="Arial" w:eastAsiaTheme="minorHAnsi" w:hAnsi="Arial" w:cs="Arial"/>
          <w:sz w:val="24"/>
          <w:szCs w:val="24"/>
          <w:lang w:eastAsia="en-US"/>
        </w:rPr>
        <w:t xml:space="preserve"> tym 4h w warunkach specjalnych) dla 10 UP w wieku 18-21 lat,</w:t>
      </w:r>
    </w:p>
    <w:p w:rsidR="00220713" w:rsidRPr="00220713" w:rsidRDefault="00220713" w:rsidP="006C5E58">
      <w:pPr>
        <w:numPr>
          <w:ilvl w:val="0"/>
          <w:numId w:val="25"/>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kwalifikacja wstępna przyspieszona dla kierowców ciężarówek (140 h zajęć:130 h</w:t>
      </w:r>
      <w:r w:rsidR="00931313">
        <w:rPr>
          <w:rFonts w:ascii="Arial" w:eastAsiaTheme="minorHAnsi" w:hAnsi="Arial" w:cs="Arial"/>
          <w:sz w:val="24"/>
          <w:szCs w:val="24"/>
          <w:lang w:eastAsia="en-US"/>
        </w:rPr>
        <w:t xml:space="preserve"> </w:t>
      </w:r>
      <w:proofErr w:type="spellStart"/>
      <w:r w:rsidRPr="00220713">
        <w:rPr>
          <w:rFonts w:ascii="Arial" w:eastAsiaTheme="minorHAnsi" w:hAnsi="Arial" w:cs="Arial"/>
          <w:sz w:val="24"/>
          <w:szCs w:val="24"/>
          <w:lang w:eastAsia="en-US"/>
        </w:rPr>
        <w:t>teoret</w:t>
      </w:r>
      <w:proofErr w:type="spellEnd"/>
      <w:r w:rsidRPr="00220713">
        <w:rPr>
          <w:rFonts w:ascii="Arial" w:eastAsiaTheme="minorHAnsi" w:hAnsi="Arial" w:cs="Arial"/>
          <w:sz w:val="24"/>
          <w:szCs w:val="24"/>
          <w:lang w:eastAsia="en-US"/>
        </w:rPr>
        <w:t xml:space="preserve">. i 10h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 w tym 2h w warunkach specjalnych) dla 40 UP w wieku pow. 21 r.ż.</w:t>
      </w:r>
    </w:p>
    <w:p w:rsidR="00220713" w:rsidRPr="002C448E" w:rsidRDefault="00220713" w:rsidP="006C5E58">
      <w:pPr>
        <w:pStyle w:val="Akapitzlist"/>
        <w:numPr>
          <w:ilvl w:val="0"/>
          <w:numId w:val="21"/>
        </w:numPr>
        <w:autoSpaceDE w:val="0"/>
        <w:autoSpaceDN w:val="0"/>
        <w:adjustRightInd w:val="0"/>
        <w:spacing w:line="276" w:lineRule="auto"/>
        <w:jc w:val="both"/>
        <w:rPr>
          <w:rFonts w:ascii="Arial" w:eastAsiaTheme="minorHAnsi" w:hAnsi="Arial" w:cs="Arial"/>
          <w:b/>
        </w:rPr>
      </w:pPr>
      <w:proofErr w:type="spellStart"/>
      <w:r w:rsidRPr="002C448E">
        <w:rPr>
          <w:rFonts w:ascii="Arial" w:eastAsiaTheme="minorHAnsi" w:hAnsi="Arial" w:cs="Arial"/>
          <w:b/>
        </w:rPr>
        <w:t>Moduł</w:t>
      </w:r>
      <w:proofErr w:type="spellEnd"/>
      <w:r w:rsidRPr="002C448E">
        <w:rPr>
          <w:rFonts w:ascii="Arial" w:eastAsiaTheme="minorHAnsi" w:hAnsi="Arial" w:cs="Arial"/>
          <w:b/>
        </w:rPr>
        <w:t xml:space="preserve"> B </w:t>
      </w:r>
      <w:proofErr w:type="spellStart"/>
      <w:r w:rsidRPr="002C448E">
        <w:rPr>
          <w:rFonts w:ascii="Arial" w:eastAsiaTheme="minorHAnsi" w:hAnsi="Arial" w:cs="Arial"/>
          <w:b/>
        </w:rPr>
        <w:t>obejmuje</w:t>
      </w:r>
      <w:proofErr w:type="spellEnd"/>
      <w:r w:rsidRPr="002C448E">
        <w:rPr>
          <w:rFonts w:ascii="Arial" w:eastAsiaTheme="minorHAnsi" w:hAnsi="Arial" w:cs="Arial"/>
          <w:b/>
        </w:rPr>
        <w:t>:</w:t>
      </w:r>
    </w:p>
    <w:p w:rsidR="00220713" w:rsidRPr="00220713" w:rsidRDefault="00220713" w:rsidP="006C5E58">
      <w:pPr>
        <w:numPr>
          <w:ilvl w:val="0"/>
          <w:numId w:val="26"/>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prawo jazdy kat. D (20 h teoret.,60 h</w:t>
      </w:r>
      <w:r w:rsidR="004222F4">
        <w:rPr>
          <w:rFonts w:ascii="Arial" w:eastAsiaTheme="minorHAnsi" w:hAnsi="Arial" w:cs="Arial"/>
          <w:sz w:val="24"/>
          <w:szCs w:val="24"/>
          <w:lang w:eastAsia="en-US"/>
        </w:rPr>
        <w:t xml:space="preserve">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w:t>
      </w:r>
      <w:r w:rsidR="00DE0C12">
        <w:rPr>
          <w:rFonts w:ascii="Arial" w:eastAsiaTheme="minorHAnsi" w:hAnsi="Arial" w:cs="Arial"/>
          <w:sz w:val="24"/>
          <w:szCs w:val="24"/>
          <w:lang w:eastAsia="en-US"/>
        </w:rPr>
        <w:t>,</w:t>
      </w:r>
    </w:p>
    <w:p w:rsidR="00220713" w:rsidRPr="00220713" w:rsidRDefault="00220713" w:rsidP="006C5E58">
      <w:pPr>
        <w:numPr>
          <w:ilvl w:val="0"/>
          <w:numId w:val="26"/>
        </w:numPr>
        <w:autoSpaceDE w:val="0"/>
        <w:autoSpaceDN w:val="0"/>
        <w:adjustRightInd w:val="0"/>
        <w:spacing w:after="0"/>
        <w:contextualSpacing/>
        <w:jc w:val="both"/>
        <w:rPr>
          <w:rFonts w:ascii="Arial" w:eastAsiaTheme="minorHAnsi" w:hAnsi="Arial" w:cs="Arial"/>
          <w:sz w:val="24"/>
          <w:szCs w:val="24"/>
          <w:lang w:eastAsia="en-US"/>
        </w:rPr>
      </w:pPr>
      <w:r w:rsidRPr="00220713">
        <w:rPr>
          <w:rFonts w:ascii="Arial" w:eastAsiaTheme="minorHAnsi" w:hAnsi="Arial" w:cs="Arial"/>
          <w:sz w:val="24"/>
          <w:szCs w:val="24"/>
          <w:lang w:eastAsia="en-US"/>
        </w:rPr>
        <w:t xml:space="preserve">kwalifikacja wstępna przyspieszona dla kierowców </w:t>
      </w:r>
      <w:r w:rsidR="00C4340D">
        <w:rPr>
          <w:rFonts w:ascii="Arial" w:eastAsiaTheme="minorHAnsi" w:hAnsi="Arial" w:cs="Arial"/>
          <w:sz w:val="24"/>
          <w:szCs w:val="24"/>
          <w:lang w:eastAsia="en-US"/>
        </w:rPr>
        <w:t xml:space="preserve"> </w:t>
      </w:r>
      <w:r w:rsidRPr="00220713">
        <w:rPr>
          <w:rFonts w:ascii="Arial" w:eastAsiaTheme="minorHAnsi" w:hAnsi="Arial" w:cs="Arial"/>
          <w:sz w:val="24"/>
          <w:szCs w:val="24"/>
          <w:lang w:eastAsia="en-US"/>
        </w:rPr>
        <w:t>autobusów (140 h zajęć:</w:t>
      </w:r>
      <w:r w:rsidR="00625FF6">
        <w:rPr>
          <w:rFonts w:ascii="Arial" w:eastAsiaTheme="minorHAnsi" w:hAnsi="Arial" w:cs="Arial"/>
          <w:sz w:val="24"/>
          <w:szCs w:val="24"/>
          <w:lang w:eastAsia="en-US"/>
        </w:rPr>
        <w:t xml:space="preserve"> </w:t>
      </w:r>
      <w:r w:rsidRPr="00220713">
        <w:rPr>
          <w:rFonts w:ascii="Arial" w:eastAsiaTheme="minorHAnsi" w:hAnsi="Arial" w:cs="Arial"/>
          <w:sz w:val="24"/>
          <w:szCs w:val="24"/>
          <w:lang w:eastAsia="en-US"/>
        </w:rPr>
        <w:t>130 h</w:t>
      </w:r>
      <w:r w:rsidR="00931313">
        <w:rPr>
          <w:rFonts w:ascii="Arial" w:eastAsiaTheme="minorHAnsi" w:hAnsi="Arial" w:cs="Arial"/>
          <w:sz w:val="24"/>
          <w:szCs w:val="24"/>
          <w:lang w:eastAsia="en-US"/>
        </w:rPr>
        <w:t xml:space="preserve"> </w:t>
      </w:r>
      <w:proofErr w:type="spellStart"/>
      <w:r w:rsidRPr="00220713">
        <w:rPr>
          <w:rFonts w:ascii="Arial" w:eastAsiaTheme="minorHAnsi" w:hAnsi="Arial" w:cs="Arial"/>
          <w:sz w:val="24"/>
          <w:szCs w:val="24"/>
          <w:lang w:eastAsia="en-US"/>
        </w:rPr>
        <w:t>teoret</w:t>
      </w:r>
      <w:proofErr w:type="spellEnd"/>
      <w:r w:rsidRPr="00220713">
        <w:rPr>
          <w:rFonts w:ascii="Arial" w:eastAsiaTheme="minorHAnsi" w:hAnsi="Arial" w:cs="Arial"/>
          <w:sz w:val="24"/>
          <w:szCs w:val="24"/>
          <w:lang w:eastAsia="en-US"/>
        </w:rPr>
        <w:t xml:space="preserve">. i 10 h </w:t>
      </w:r>
      <w:proofErr w:type="spellStart"/>
      <w:r w:rsidRPr="00220713">
        <w:rPr>
          <w:rFonts w:ascii="Arial" w:eastAsiaTheme="minorHAnsi" w:hAnsi="Arial" w:cs="Arial"/>
          <w:sz w:val="24"/>
          <w:szCs w:val="24"/>
          <w:lang w:eastAsia="en-US"/>
        </w:rPr>
        <w:t>prakt</w:t>
      </w:r>
      <w:proofErr w:type="spellEnd"/>
      <w:r w:rsidRPr="00220713">
        <w:rPr>
          <w:rFonts w:ascii="Arial" w:eastAsiaTheme="minorHAnsi" w:hAnsi="Arial" w:cs="Arial"/>
          <w:sz w:val="24"/>
          <w:szCs w:val="24"/>
          <w:lang w:eastAsia="en-US"/>
        </w:rPr>
        <w:t>.</w:t>
      </w:r>
      <w:r w:rsidR="00931313">
        <w:rPr>
          <w:rFonts w:ascii="Arial" w:eastAsiaTheme="minorHAnsi" w:hAnsi="Arial" w:cs="Arial"/>
          <w:sz w:val="24"/>
          <w:szCs w:val="24"/>
          <w:lang w:eastAsia="en-US"/>
        </w:rPr>
        <w:t xml:space="preserve"> </w:t>
      </w:r>
      <w:r w:rsidRPr="00220713">
        <w:rPr>
          <w:rFonts w:ascii="Arial" w:eastAsiaTheme="minorHAnsi" w:hAnsi="Arial" w:cs="Arial"/>
          <w:sz w:val="24"/>
          <w:szCs w:val="24"/>
          <w:lang w:eastAsia="en-US"/>
        </w:rPr>
        <w:t>w tym 4h w warunkach specjalnych) dla 10 UP w wieku pow. 2</w:t>
      </w:r>
      <w:r w:rsidR="002C448E">
        <w:rPr>
          <w:rFonts w:ascii="Arial" w:eastAsiaTheme="minorHAnsi" w:hAnsi="Arial" w:cs="Arial"/>
          <w:sz w:val="24"/>
          <w:szCs w:val="24"/>
          <w:lang w:eastAsia="en-US"/>
        </w:rPr>
        <w:t>4</w:t>
      </w:r>
      <w:r w:rsidRPr="00220713">
        <w:rPr>
          <w:rFonts w:ascii="Arial" w:eastAsiaTheme="minorHAnsi" w:hAnsi="Arial" w:cs="Arial"/>
          <w:sz w:val="24"/>
          <w:szCs w:val="24"/>
          <w:lang w:eastAsia="en-US"/>
        </w:rPr>
        <w:t xml:space="preserve"> r.ż.</w:t>
      </w:r>
    </w:p>
    <w:p w:rsidR="000435D4" w:rsidRPr="00916DED" w:rsidRDefault="000435D4" w:rsidP="006C5E58">
      <w:pPr>
        <w:pStyle w:val="Akapitzlist"/>
        <w:widowControl w:val="0"/>
        <w:numPr>
          <w:ilvl w:val="0"/>
          <w:numId w:val="21"/>
        </w:numPr>
        <w:autoSpaceDE w:val="0"/>
        <w:autoSpaceDN w:val="0"/>
        <w:adjustRightInd w:val="0"/>
        <w:spacing w:line="276" w:lineRule="auto"/>
        <w:ind w:left="294" w:hanging="280"/>
        <w:jc w:val="both"/>
        <w:rPr>
          <w:rFonts w:ascii="Arial" w:hAnsi="Arial" w:cs="Arial"/>
          <w:lang w:val="pl-PL"/>
        </w:rPr>
      </w:pPr>
      <w:r w:rsidRPr="00916DED">
        <w:rPr>
          <w:rFonts w:ascii="Arial" w:hAnsi="Arial" w:cs="Arial"/>
          <w:color w:val="000000"/>
          <w:spacing w:val="-5"/>
          <w:lang w:val="pl-PL"/>
        </w:rPr>
        <w:t xml:space="preserve">Ze względu na możliwość rezygnacji uczestnika z realizacji projektu, </w:t>
      </w:r>
      <w:r w:rsidRPr="00916DED">
        <w:rPr>
          <w:rFonts w:ascii="Arial" w:hAnsi="Arial" w:cs="Arial"/>
          <w:lang w:val="pl-PL"/>
        </w:rPr>
        <w:t xml:space="preserve"> Zamawiający zastrzega sobie możliwość zmniejszenia grupy do przeszkolenia z zachowaniem  ceny  jednostkowej  podanej  w  formularzu  cenowym. </w:t>
      </w:r>
    </w:p>
    <w:p w:rsidR="00220713" w:rsidRPr="00916DED" w:rsidRDefault="00220713" w:rsidP="006C5E58">
      <w:pPr>
        <w:pStyle w:val="Akapitzlist"/>
        <w:numPr>
          <w:ilvl w:val="0"/>
          <w:numId w:val="21"/>
        </w:numPr>
        <w:tabs>
          <w:tab w:val="num" w:pos="0"/>
        </w:tabs>
        <w:spacing w:line="276" w:lineRule="auto"/>
        <w:jc w:val="both"/>
        <w:rPr>
          <w:rFonts w:ascii="Arial" w:hAnsi="Arial" w:cs="Arial"/>
          <w:lang w:val="pl-PL"/>
        </w:rPr>
      </w:pPr>
      <w:r w:rsidRPr="00916DED">
        <w:rPr>
          <w:rFonts w:ascii="Arial" w:hAnsi="Arial" w:cs="Arial"/>
          <w:lang w:val="pl-PL"/>
        </w:rPr>
        <w:t>W ramach przedmiotu zamówienia Zamawiający wymaga</w:t>
      </w:r>
      <w:r w:rsidR="003F4118" w:rsidRPr="00916DED">
        <w:rPr>
          <w:rFonts w:ascii="Arial" w:hAnsi="Arial" w:cs="Arial"/>
          <w:lang w:val="pl-PL"/>
        </w:rPr>
        <w:t xml:space="preserve"> w szczególności</w:t>
      </w:r>
      <w:r w:rsidRPr="00916DED">
        <w:rPr>
          <w:rFonts w:ascii="Arial" w:hAnsi="Arial" w:cs="Arial"/>
          <w:lang w:val="pl-PL"/>
        </w:rPr>
        <w:t>:</w:t>
      </w:r>
    </w:p>
    <w:p w:rsidR="00220713" w:rsidRPr="00916DED" w:rsidRDefault="000435D4" w:rsidP="006C5E58">
      <w:pPr>
        <w:pStyle w:val="Akapitzlist"/>
        <w:numPr>
          <w:ilvl w:val="0"/>
          <w:numId w:val="27"/>
        </w:numPr>
        <w:tabs>
          <w:tab w:val="num" w:pos="0"/>
        </w:tabs>
        <w:spacing w:line="276" w:lineRule="auto"/>
        <w:jc w:val="both"/>
        <w:rPr>
          <w:rFonts w:ascii="Arial" w:hAnsi="Arial" w:cs="Arial"/>
          <w:lang w:val="pl-PL"/>
        </w:rPr>
      </w:pPr>
      <w:r w:rsidRPr="00916DED">
        <w:rPr>
          <w:rFonts w:ascii="Arial" w:hAnsi="Arial" w:cs="Arial"/>
          <w:lang w:val="pl-PL"/>
        </w:rPr>
        <w:t>teoretyczne</w:t>
      </w:r>
      <w:r w:rsidR="00220713" w:rsidRPr="00916DED">
        <w:rPr>
          <w:rFonts w:ascii="Arial" w:hAnsi="Arial" w:cs="Arial"/>
          <w:lang w:val="pl-PL"/>
        </w:rPr>
        <w:t>go</w:t>
      </w:r>
      <w:r w:rsidRPr="00916DED">
        <w:rPr>
          <w:rFonts w:ascii="Arial" w:hAnsi="Arial" w:cs="Arial"/>
          <w:lang w:val="pl-PL"/>
        </w:rPr>
        <w:t xml:space="preserve"> i praktyczne</w:t>
      </w:r>
      <w:r w:rsidR="00220713" w:rsidRPr="00916DED">
        <w:rPr>
          <w:rFonts w:ascii="Arial" w:hAnsi="Arial" w:cs="Arial"/>
          <w:lang w:val="pl-PL"/>
        </w:rPr>
        <w:t>go</w:t>
      </w:r>
      <w:r w:rsidRPr="00916DED">
        <w:rPr>
          <w:rFonts w:ascii="Arial" w:hAnsi="Arial" w:cs="Arial"/>
          <w:lang w:val="pl-PL"/>
        </w:rPr>
        <w:t xml:space="preserve">, profesjonalne przygotowanie uczestników kursu do bezpiecznego </w:t>
      </w:r>
      <w:r w:rsidR="00220713" w:rsidRPr="00916DED">
        <w:rPr>
          <w:rFonts w:ascii="Arial" w:hAnsi="Arial" w:cs="Arial"/>
          <w:lang w:val="pl-PL"/>
        </w:rPr>
        <w:t>poruszania się w ruchu drogowym,</w:t>
      </w:r>
    </w:p>
    <w:p w:rsidR="005930D0" w:rsidRPr="00916DED" w:rsidRDefault="005930D0" w:rsidP="006C5E58">
      <w:pPr>
        <w:pStyle w:val="Akapitzlist"/>
        <w:numPr>
          <w:ilvl w:val="0"/>
          <w:numId w:val="27"/>
        </w:numPr>
        <w:tabs>
          <w:tab w:val="num" w:pos="0"/>
        </w:tabs>
        <w:spacing w:line="276" w:lineRule="auto"/>
        <w:jc w:val="both"/>
        <w:rPr>
          <w:rFonts w:ascii="Arial" w:hAnsi="Arial" w:cs="Arial"/>
          <w:lang w:val="pl-PL"/>
        </w:rPr>
      </w:pPr>
      <w:r w:rsidRPr="00916DED">
        <w:rPr>
          <w:rFonts w:ascii="Arial" w:hAnsi="Arial" w:cs="Arial"/>
          <w:color w:val="000000"/>
          <w:lang w:val="pl-PL"/>
        </w:rPr>
        <w:lastRenderedPageBreak/>
        <w:t xml:space="preserve">dysponowania pomieszczeniem  do   przeprowadzenia   zajęć </w:t>
      </w:r>
      <w:r w:rsidRPr="00916DED">
        <w:rPr>
          <w:rFonts w:ascii="Arial" w:hAnsi="Arial" w:cs="Arial"/>
          <w:color w:val="000000"/>
          <w:spacing w:val="4"/>
          <w:lang w:val="pl-PL"/>
        </w:rPr>
        <w:t xml:space="preserve">teoretycznych  i  praktycznych,   których  liczba  i  pojemność jest adekwatna  do  wielkości  grupy </w:t>
      </w:r>
      <w:r w:rsidRPr="00916DED">
        <w:rPr>
          <w:rFonts w:ascii="Arial" w:hAnsi="Arial" w:cs="Arial"/>
          <w:color w:val="000000"/>
          <w:lang w:val="pl-PL"/>
        </w:rPr>
        <w:t>szkoleniowej, na terenie miasta Tarnobrzeg,</w:t>
      </w:r>
    </w:p>
    <w:p w:rsidR="000435D4" w:rsidRPr="00916DED" w:rsidRDefault="00220713" w:rsidP="006C5E58">
      <w:pPr>
        <w:pStyle w:val="Akapitzlist"/>
        <w:numPr>
          <w:ilvl w:val="0"/>
          <w:numId w:val="27"/>
        </w:numPr>
        <w:tabs>
          <w:tab w:val="num" w:pos="0"/>
        </w:tabs>
        <w:spacing w:line="276" w:lineRule="auto"/>
        <w:jc w:val="both"/>
        <w:rPr>
          <w:rFonts w:ascii="Arial" w:hAnsi="Arial" w:cs="Arial"/>
          <w:lang w:val="pl-PL"/>
        </w:rPr>
      </w:pPr>
      <w:r w:rsidRPr="00916DED">
        <w:rPr>
          <w:rFonts w:ascii="Arial" w:hAnsi="Arial" w:cs="Arial"/>
          <w:lang w:val="pl-PL"/>
        </w:rPr>
        <w:t xml:space="preserve">przeprowadzania szkolenia </w:t>
      </w:r>
      <w:r w:rsidR="00D23B83" w:rsidRPr="00916DED">
        <w:rPr>
          <w:rFonts w:ascii="Arial" w:hAnsi="Arial" w:cs="Arial"/>
          <w:lang w:val="pl-PL"/>
        </w:rPr>
        <w:t xml:space="preserve">osób ubiegających się o uprawnienia do kierowania pojazdami </w:t>
      </w:r>
      <w:r w:rsidRPr="00916DED">
        <w:rPr>
          <w:rFonts w:ascii="Arial" w:hAnsi="Arial" w:cs="Arial"/>
          <w:lang w:val="pl-PL"/>
        </w:rPr>
        <w:t xml:space="preserve">zgodnie z Rozporządzeniem Ministra Infrastruktury </w:t>
      </w:r>
      <w:r w:rsidR="00B9063D" w:rsidRPr="00916DED">
        <w:rPr>
          <w:rFonts w:ascii="Arial" w:hAnsi="Arial" w:cs="Arial"/>
          <w:lang w:val="pl-PL"/>
        </w:rPr>
        <w:t>i</w:t>
      </w:r>
      <w:r w:rsidRPr="00916DED">
        <w:rPr>
          <w:rFonts w:ascii="Arial" w:hAnsi="Arial" w:cs="Arial"/>
          <w:lang w:val="pl-PL"/>
        </w:rPr>
        <w:t xml:space="preserve"> Budownictwa z dnia 4 marca 2016 r. w sprawie szkolenia osób ubiegających się o uprawnienia do kierowania pojazdami, instruktorów i wykładowcó</w:t>
      </w:r>
      <w:r w:rsidR="005930D0" w:rsidRPr="00916DED">
        <w:rPr>
          <w:rFonts w:ascii="Arial" w:hAnsi="Arial" w:cs="Arial"/>
          <w:lang w:val="pl-PL"/>
        </w:rPr>
        <w:t>w</w:t>
      </w:r>
      <w:r w:rsidR="00B9063D" w:rsidRPr="00916DED">
        <w:rPr>
          <w:rFonts w:ascii="Arial" w:hAnsi="Arial" w:cs="Arial"/>
          <w:lang w:val="pl-PL"/>
        </w:rPr>
        <w:t xml:space="preserve"> (</w:t>
      </w:r>
      <w:proofErr w:type="spellStart"/>
      <w:r w:rsidR="00B9063D" w:rsidRPr="00916DED">
        <w:rPr>
          <w:rFonts w:ascii="Arial" w:hAnsi="Arial" w:cs="Arial"/>
          <w:lang w:val="pl-PL"/>
        </w:rPr>
        <w:t>Dz.U</w:t>
      </w:r>
      <w:proofErr w:type="spellEnd"/>
      <w:r w:rsidR="00B9063D" w:rsidRPr="00916DED">
        <w:rPr>
          <w:rFonts w:ascii="Arial" w:hAnsi="Arial" w:cs="Arial"/>
          <w:lang w:val="pl-PL"/>
        </w:rPr>
        <w:t>. z 2016 r., poz. 280)</w:t>
      </w:r>
      <w:r w:rsidRPr="00916DED">
        <w:rPr>
          <w:rFonts w:ascii="Arial" w:hAnsi="Arial" w:cs="Arial"/>
          <w:lang w:val="pl-PL"/>
        </w:rPr>
        <w:t>,</w:t>
      </w:r>
    </w:p>
    <w:p w:rsidR="00B9063D" w:rsidRPr="00916DED" w:rsidRDefault="00B9063D" w:rsidP="006C5E58">
      <w:pPr>
        <w:pStyle w:val="Akapitzlist"/>
        <w:numPr>
          <w:ilvl w:val="0"/>
          <w:numId w:val="27"/>
        </w:numPr>
        <w:shd w:val="clear" w:color="auto" w:fill="FFFFFF"/>
        <w:spacing w:line="276" w:lineRule="auto"/>
        <w:jc w:val="both"/>
        <w:rPr>
          <w:rFonts w:ascii="Arial" w:hAnsi="Arial" w:cs="Arial"/>
          <w:bCs/>
          <w:lang w:val="pl-PL"/>
        </w:rPr>
      </w:pPr>
      <w:r w:rsidRPr="00916DED">
        <w:rPr>
          <w:rFonts w:ascii="Arial" w:hAnsi="Arial" w:cs="Arial"/>
          <w:bCs/>
          <w:lang w:val="pl-PL"/>
        </w:rPr>
        <w:t xml:space="preserve">przeprowadzania szkolenia osób zgodnie Rozporządzeniem Ministra Infrastruktury </w:t>
      </w:r>
      <w:r w:rsidRPr="00916DED">
        <w:rPr>
          <w:rFonts w:ascii="Arial" w:hAnsi="Arial" w:cs="Arial"/>
          <w:lang w:val="pl-PL"/>
        </w:rPr>
        <w:t>z dnia 1 kwietnia 2010 r.</w:t>
      </w:r>
      <w:r w:rsidR="00996D15">
        <w:rPr>
          <w:rFonts w:ascii="Arial" w:hAnsi="Arial" w:cs="Arial"/>
          <w:lang w:val="pl-PL"/>
        </w:rPr>
        <w:t xml:space="preserve"> </w:t>
      </w:r>
      <w:proofErr w:type="spellStart"/>
      <w:r w:rsidRPr="00916DED">
        <w:rPr>
          <w:rFonts w:ascii="Arial" w:hAnsi="Arial" w:cs="Arial"/>
          <w:bCs/>
          <w:lang w:val="pl-PL"/>
        </w:rPr>
        <w:t>w</w:t>
      </w:r>
      <w:r w:rsidRPr="00916DED">
        <w:rPr>
          <w:rStyle w:val="Uwydatnienie"/>
          <w:rFonts w:ascii="Arial" w:hAnsi="Arial" w:cs="Arial"/>
          <w:bCs/>
          <w:i w:val="0"/>
          <w:iCs w:val="0"/>
          <w:lang w:val="pl-PL"/>
        </w:rPr>
        <w:t>sprawie</w:t>
      </w:r>
      <w:proofErr w:type="spellEnd"/>
      <w:r w:rsidRPr="00916DED">
        <w:rPr>
          <w:rStyle w:val="Uwydatnienie"/>
          <w:rFonts w:ascii="Arial" w:hAnsi="Arial" w:cs="Arial"/>
          <w:bCs/>
          <w:i w:val="0"/>
          <w:iCs w:val="0"/>
          <w:lang w:val="pl-PL"/>
        </w:rPr>
        <w:t xml:space="preserve"> szkolenia kierowców wykonujących przewóz drogowy</w:t>
      </w:r>
      <w:r w:rsidRPr="00916DED">
        <w:rPr>
          <w:rFonts w:ascii="Arial" w:hAnsi="Arial" w:cs="Arial"/>
          <w:bCs/>
          <w:lang w:val="pl-PL"/>
        </w:rPr>
        <w:t xml:space="preserve"> (</w:t>
      </w:r>
      <w:proofErr w:type="spellStart"/>
      <w:r w:rsidRPr="00916DED">
        <w:rPr>
          <w:rFonts w:ascii="Arial" w:hAnsi="Arial" w:cs="Arial"/>
          <w:bCs/>
          <w:lang w:val="pl-PL"/>
        </w:rPr>
        <w:t>Dz.U</w:t>
      </w:r>
      <w:proofErr w:type="spellEnd"/>
      <w:r w:rsidRPr="00916DED">
        <w:rPr>
          <w:rFonts w:ascii="Arial" w:hAnsi="Arial" w:cs="Arial"/>
          <w:bCs/>
          <w:lang w:val="pl-PL"/>
        </w:rPr>
        <w:t xml:space="preserve">. z 2017 r., </w:t>
      </w:r>
      <w:proofErr w:type="spellStart"/>
      <w:r w:rsidRPr="00916DED">
        <w:rPr>
          <w:rFonts w:ascii="Arial" w:hAnsi="Arial" w:cs="Arial"/>
          <w:bCs/>
          <w:lang w:val="pl-PL"/>
        </w:rPr>
        <w:t>poz</w:t>
      </w:r>
      <w:proofErr w:type="spellEnd"/>
      <w:r w:rsidRPr="00916DED">
        <w:rPr>
          <w:rFonts w:ascii="Arial" w:hAnsi="Arial" w:cs="Arial"/>
          <w:bCs/>
          <w:lang w:val="pl-PL"/>
        </w:rPr>
        <w:t xml:space="preserve"> 151),</w:t>
      </w:r>
    </w:p>
    <w:p w:rsidR="00220713" w:rsidRPr="00916DED" w:rsidRDefault="00220713" w:rsidP="006C5E58">
      <w:pPr>
        <w:pStyle w:val="Akapitzlist"/>
        <w:numPr>
          <w:ilvl w:val="0"/>
          <w:numId w:val="27"/>
        </w:numPr>
        <w:tabs>
          <w:tab w:val="num" w:pos="0"/>
        </w:tabs>
        <w:spacing w:line="276" w:lineRule="auto"/>
        <w:jc w:val="both"/>
        <w:rPr>
          <w:rFonts w:ascii="Arial" w:hAnsi="Arial" w:cs="Arial"/>
          <w:color w:val="000000"/>
          <w:spacing w:val="2"/>
          <w:lang w:val="pl-PL"/>
        </w:rPr>
      </w:pPr>
      <w:r w:rsidRPr="00916DED">
        <w:rPr>
          <w:rFonts w:ascii="Arial" w:hAnsi="Arial" w:cs="Arial"/>
          <w:lang w:val="pl-PL"/>
        </w:rPr>
        <w:t>przeprowadzania egzaminu wewnętrznego na koniec szkolenia, oraz wydania zaświadczenia o jego ukończeniu,</w:t>
      </w:r>
    </w:p>
    <w:p w:rsidR="000435D4" w:rsidRPr="00916DED" w:rsidRDefault="000435D4" w:rsidP="006C5E58">
      <w:pPr>
        <w:pStyle w:val="Akapitzlist"/>
        <w:numPr>
          <w:ilvl w:val="0"/>
          <w:numId w:val="27"/>
        </w:numPr>
        <w:tabs>
          <w:tab w:val="num" w:pos="0"/>
        </w:tabs>
        <w:spacing w:line="276" w:lineRule="auto"/>
        <w:jc w:val="both"/>
        <w:rPr>
          <w:rFonts w:ascii="Arial" w:hAnsi="Arial" w:cs="Arial"/>
          <w:color w:val="000000"/>
          <w:spacing w:val="2"/>
          <w:lang w:val="pl-PL"/>
        </w:rPr>
      </w:pPr>
      <w:r w:rsidRPr="00916DED">
        <w:rPr>
          <w:rFonts w:ascii="Arial" w:hAnsi="Arial" w:cs="Arial"/>
          <w:color w:val="000000"/>
          <w:spacing w:val="2"/>
          <w:lang w:val="pl-PL"/>
        </w:rPr>
        <w:t>zapewni</w:t>
      </w:r>
      <w:r w:rsidR="00220713" w:rsidRPr="00916DED">
        <w:rPr>
          <w:rFonts w:ascii="Arial" w:hAnsi="Arial" w:cs="Arial"/>
          <w:color w:val="000000"/>
          <w:spacing w:val="2"/>
          <w:lang w:val="pl-PL"/>
        </w:rPr>
        <w:t xml:space="preserve">enia uczestnikom szkolenia </w:t>
      </w:r>
      <w:r w:rsidRPr="00916DED">
        <w:rPr>
          <w:rFonts w:ascii="Arial" w:hAnsi="Arial" w:cs="Arial"/>
          <w:color w:val="000000"/>
          <w:spacing w:val="2"/>
          <w:lang w:val="pl-PL"/>
        </w:rPr>
        <w:t xml:space="preserve"> serwis</w:t>
      </w:r>
      <w:r w:rsidR="00220713" w:rsidRPr="00916DED">
        <w:rPr>
          <w:rFonts w:ascii="Arial" w:hAnsi="Arial" w:cs="Arial"/>
          <w:color w:val="000000"/>
          <w:spacing w:val="2"/>
          <w:lang w:val="pl-PL"/>
        </w:rPr>
        <w:t>u kawowego oraz napojów</w:t>
      </w:r>
      <w:r w:rsidR="003F4118" w:rsidRPr="00916DED">
        <w:rPr>
          <w:rFonts w:ascii="Arial" w:hAnsi="Arial" w:cs="Arial"/>
          <w:color w:val="000000"/>
          <w:spacing w:val="2"/>
          <w:lang w:val="pl-PL"/>
        </w:rPr>
        <w:t xml:space="preserve"> chłodzących,</w:t>
      </w:r>
    </w:p>
    <w:p w:rsidR="003F4118" w:rsidRPr="003F4118" w:rsidRDefault="003F4118" w:rsidP="006C5E58">
      <w:pPr>
        <w:pStyle w:val="Bezodstpw"/>
        <w:numPr>
          <w:ilvl w:val="0"/>
          <w:numId w:val="27"/>
        </w:numPr>
        <w:spacing w:line="276" w:lineRule="auto"/>
        <w:jc w:val="both"/>
        <w:rPr>
          <w:rFonts w:ascii="Arial" w:hAnsi="Arial" w:cs="Arial"/>
        </w:rPr>
      </w:pPr>
      <w:r>
        <w:rPr>
          <w:rFonts w:ascii="Arial" w:hAnsi="Arial" w:cs="Arial"/>
          <w:spacing w:val="2"/>
        </w:rPr>
        <w:t>zapewnienia</w:t>
      </w:r>
      <w:r w:rsidR="000435D4" w:rsidRPr="003B2712">
        <w:rPr>
          <w:rFonts w:ascii="Arial" w:hAnsi="Arial" w:cs="Arial"/>
          <w:spacing w:val="2"/>
        </w:rPr>
        <w:t xml:space="preserve"> osobom skierowanym na szkolenie</w:t>
      </w:r>
      <w:r w:rsidR="000435D4" w:rsidRPr="003B2712">
        <w:rPr>
          <w:rFonts w:ascii="Arial" w:hAnsi="Arial" w:cs="Arial"/>
          <w:spacing w:val="7"/>
        </w:rPr>
        <w:t xml:space="preserve"> ubezpieczeni</w:t>
      </w:r>
      <w:r>
        <w:rPr>
          <w:rFonts w:ascii="Arial" w:hAnsi="Arial" w:cs="Arial"/>
          <w:spacing w:val="7"/>
        </w:rPr>
        <w:t>a</w:t>
      </w:r>
      <w:r w:rsidR="000435D4" w:rsidRPr="003B2712">
        <w:rPr>
          <w:rFonts w:ascii="Arial" w:hAnsi="Arial" w:cs="Arial"/>
          <w:spacing w:val="7"/>
        </w:rPr>
        <w:t xml:space="preserve"> od następstw nieszczęśliwych wypadków powstałych w związku ze szkoleniem oraz w drodze do </w:t>
      </w:r>
      <w:r>
        <w:rPr>
          <w:rFonts w:ascii="Arial" w:hAnsi="Arial" w:cs="Arial"/>
          <w:spacing w:val="7"/>
        </w:rPr>
        <w:t>miejsca szkolenia i z powrotem,</w:t>
      </w:r>
    </w:p>
    <w:p w:rsidR="003F4118" w:rsidRPr="003F4118" w:rsidRDefault="003F4118" w:rsidP="006C5E58">
      <w:pPr>
        <w:pStyle w:val="Bezodstpw"/>
        <w:numPr>
          <w:ilvl w:val="0"/>
          <w:numId w:val="27"/>
        </w:numPr>
        <w:spacing w:line="276" w:lineRule="auto"/>
        <w:jc w:val="both"/>
        <w:rPr>
          <w:rFonts w:ascii="Arial" w:hAnsi="Arial" w:cs="Arial"/>
        </w:rPr>
      </w:pPr>
      <w:r>
        <w:rPr>
          <w:rFonts w:ascii="Arial" w:hAnsi="Arial" w:cs="Arial"/>
        </w:rPr>
        <w:t>zapewnienia materiałów szkoleniowych, skryptów, notatników, art. piśmienniczych</w:t>
      </w:r>
      <w:r w:rsidRPr="003F4118">
        <w:rPr>
          <w:rFonts w:ascii="Arial" w:hAnsi="Arial" w:cs="Arial"/>
        </w:rPr>
        <w:t xml:space="preserve"> itp. Materiały szkoleniowe, w szczególności skrypty, certyfikaty, itp.. powinny być oznaczone zgodnie z ogólnymi zasadami promocji projektu</w:t>
      </w:r>
      <w:r>
        <w:rPr>
          <w:rFonts w:ascii="Arial" w:hAnsi="Arial" w:cs="Arial"/>
        </w:rPr>
        <w:t xml:space="preserve"> RPO WP na lata 2014-2020.</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40342D">
        <w:rPr>
          <w:rFonts w:ascii="Arial" w:hAnsi="Arial" w:cs="Arial"/>
          <w:b/>
          <w:bCs/>
          <w:lang w:val="pl-PL"/>
        </w:rPr>
        <w:t xml:space="preserve">Zamawiający </w:t>
      </w:r>
      <w:r w:rsidR="005E0C77" w:rsidRPr="0040342D">
        <w:rPr>
          <w:rFonts w:ascii="Arial" w:hAnsi="Arial" w:cs="Arial"/>
          <w:b/>
          <w:bCs/>
          <w:lang w:val="pl-PL"/>
        </w:rPr>
        <w:t>dopuszcza składani</w:t>
      </w:r>
      <w:r w:rsidR="00247A66">
        <w:rPr>
          <w:rFonts w:ascii="Arial" w:hAnsi="Arial" w:cs="Arial"/>
          <w:b/>
          <w:bCs/>
          <w:lang w:val="pl-PL"/>
        </w:rPr>
        <w:t>e</w:t>
      </w:r>
      <w:r w:rsidR="003F4118">
        <w:rPr>
          <w:rFonts w:ascii="Arial" w:hAnsi="Arial" w:cs="Arial"/>
          <w:b/>
          <w:bCs/>
          <w:lang w:val="pl-PL"/>
        </w:rPr>
        <w:t xml:space="preserve"> ofert częściowych.</w:t>
      </w:r>
      <w:r w:rsidR="00247A66">
        <w:rPr>
          <w:rFonts w:ascii="Arial" w:hAnsi="Arial" w:cs="Arial"/>
          <w:b/>
          <w:bCs/>
          <w:lang w:val="pl-PL"/>
        </w:rPr>
        <w:t xml:space="preserve"> Części zamówienia określone zostały w ust. 3.</w:t>
      </w:r>
    </w:p>
    <w:p w:rsidR="00040A72" w:rsidRPr="00916DE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916DED">
        <w:rPr>
          <w:rFonts w:ascii="Arial" w:hAnsi="Arial" w:cs="Arial"/>
          <w:b/>
          <w:bCs/>
          <w:lang w:val="pl-PL"/>
        </w:rPr>
        <w:t>Zamawiający nie dopuszcza składania ofert wariantowych.</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lang w:val="pl-PL"/>
        </w:rPr>
      </w:pPr>
      <w:r w:rsidRPr="0040342D">
        <w:rPr>
          <w:rFonts w:ascii="Arial" w:hAnsi="Arial" w:cs="Arial"/>
          <w:b/>
          <w:bCs/>
          <w:lang w:val="pl-PL"/>
        </w:rPr>
        <w:t>Zamawiający nie zamierza zawierać umowy ramowej</w:t>
      </w:r>
      <w:r w:rsidRPr="0040342D">
        <w:rPr>
          <w:rFonts w:ascii="Arial" w:hAnsi="Arial" w:cs="Arial"/>
          <w:lang w:val="pl-PL"/>
        </w:rPr>
        <w:t>.</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40342D">
        <w:rPr>
          <w:rFonts w:ascii="Arial" w:hAnsi="Arial" w:cs="Arial"/>
          <w:b/>
          <w:bCs/>
          <w:lang w:val="pl-PL"/>
        </w:rPr>
        <w:t>Zamawiający nie zamierza ustanawiać dynamicznego systemu zakupów.</w:t>
      </w:r>
    </w:p>
    <w:p w:rsidR="00040A72" w:rsidRPr="0040342D" w:rsidRDefault="00040A72" w:rsidP="006C5E58">
      <w:pPr>
        <w:pStyle w:val="Akapitzlist"/>
        <w:widowControl w:val="0"/>
        <w:numPr>
          <w:ilvl w:val="0"/>
          <w:numId w:val="21"/>
        </w:numPr>
        <w:autoSpaceDE w:val="0"/>
        <w:autoSpaceDN w:val="0"/>
        <w:adjustRightInd w:val="0"/>
        <w:jc w:val="both"/>
        <w:rPr>
          <w:rFonts w:ascii="Arial" w:hAnsi="Arial" w:cs="Arial"/>
          <w:b/>
          <w:bCs/>
          <w:lang w:val="pl-PL"/>
        </w:rPr>
      </w:pPr>
      <w:r w:rsidRPr="0040342D">
        <w:rPr>
          <w:rFonts w:ascii="Arial" w:hAnsi="Arial" w:cs="Arial"/>
          <w:b/>
          <w:bCs/>
          <w:lang w:val="pl-PL"/>
        </w:rPr>
        <w:t xml:space="preserve">Zamawiający nie zamierza dokonywać wyboru najkorzystniejszej oferty </w:t>
      </w:r>
      <w:r w:rsidRPr="0040342D">
        <w:rPr>
          <w:rFonts w:ascii="Arial" w:hAnsi="Arial" w:cs="Arial"/>
          <w:b/>
          <w:bCs/>
          <w:lang w:val="pl-PL"/>
        </w:rPr>
        <w:br/>
        <w:t xml:space="preserve"> z zastosowaniem aukcji elektronicznej.</w:t>
      </w:r>
    </w:p>
    <w:p w:rsidR="00040A72" w:rsidRPr="00BD6D4C" w:rsidRDefault="00040A72" w:rsidP="006C5E58">
      <w:pPr>
        <w:pStyle w:val="Akapitzlist"/>
        <w:widowControl w:val="0"/>
        <w:numPr>
          <w:ilvl w:val="0"/>
          <w:numId w:val="21"/>
        </w:numPr>
        <w:autoSpaceDE w:val="0"/>
        <w:autoSpaceDN w:val="0"/>
        <w:adjustRightInd w:val="0"/>
        <w:jc w:val="both"/>
        <w:rPr>
          <w:rFonts w:ascii="Arial" w:hAnsi="Arial" w:cs="Arial"/>
          <w:b/>
          <w:bCs/>
        </w:rPr>
      </w:pPr>
      <w:r w:rsidRPr="0040342D">
        <w:rPr>
          <w:rFonts w:ascii="Arial" w:hAnsi="Arial" w:cs="Arial"/>
          <w:b/>
          <w:bCs/>
          <w:lang w:val="pl-PL"/>
        </w:rPr>
        <w:t xml:space="preserve">Zamawiający nie zastosował dialogu technicznego, o którym mowa w art.   </w:t>
      </w:r>
      <w:r w:rsidRPr="00BD6D4C">
        <w:rPr>
          <w:rFonts w:ascii="Arial" w:hAnsi="Arial" w:cs="Arial"/>
          <w:b/>
          <w:bCs/>
        </w:rPr>
        <w:t>31austawyPrawozamówieńpublicznych.</w:t>
      </w:r>
    </w:p>
    <w:p w:rsidR="000D5CD3" w:rsidRPr="004F4157" w:rsidRDefault="00595F62" w:rsidP="006C5E58">
      <w:pPr>
        <w:pStyle w:val="Akapitzlist"/>
        <w:widowControl w:val="0"/>
        <w:numPr>
          <w:ilvl w:val="0"/>
          <w:numId w:val="21"/>
        </w:numPr>
        <w:autoSpaceDE w:val="0"/>
        <w:autoSpaceDN w:val="0"/>
        <w:adjustRightInd w:val="0"/>
        <w:jc w:val="both"/>
        <w:rPr>
          <w:rFonts w:ascii="Arial" w:hAnsi="Arial" w:cs="Arial"/>
          <w:b/>
          <w:lang w:val="pl-PL"/>
        </w:rPr>
      </w:pPr>
      <w:r w:rsidRPr="0040342D">
        <w:rPr>
          <w:rFonts w:ascii="Arial" w:hAnsi="Arial" w:cs="Arial"/>
          <w:b/>
          <w:lang w:val="pl-PL"/>
        </w:rPr>
        <w:t xml:space="preserve">Zamawiający nie przewiduje rozliczeń w walutach obcych, będą </w:t>
      </w:r>
      <w:r w:rsidR="004A411F" w:rsidRPr="0040342D">
        <w:rPr>
          <w:rFonts w:ascii="Arial" w:hAnsi="Arial" w:cs="Arial"/>
          <w:b/>
          <w:lang w:val="pl-PL"/>
        </w:rPr>
        <w:t>one dokonywane</w:t>
      </w:r>
      <w:r w:rsidRPr="0040342D">
        <w:rPr>
          <w:rFonts w:ascii="Arial" w:hAnsi="Arial" w:cs="Arial"/>
          <w:b/>
          <w:lang w:val="pl-PL"/>
        </w:rPr>
        <w:t xml:space="preserve"> w polskich złotych (PLN). </w:t>
      </w:r>
    </w:p>
    <w:p w:rsidR="00C015D4" w:rsidRDefault="00C015D4">
      <w:pPr>
        <w:widowControl w:val="0"/>
        <w:autoSpaceDE w:val="0"/>
        <w:autoSpaceDN w:val="0"/>
        <w:adjustRightInd w:val="0"/>
        <w:spacing w:after="0"/>
        <w:jc w:val="both"/>
        <w:rPr>
          <w:rFonts w:ascii="Arial" w:hAnsi="Arial" w:cs="Arial"/>
          <w:b/>
          <w:bCs/>
          <w:sz w:val="24"/>
          <w:szCs w:val="24"/>
          <w:u w:val="single"/>
        </w:rPr>
      </w:pPr>
    </w:p>
    <w:p w:rsidR="00040A72" w:rsidRPr="00532C08" w:rsidRDefault="002B457A">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IV</w:t>
      </w:r>
      <w:r w:rsidR="00040A72" w:rsidRPr="00532C08">
        <w:rPr>
          <w:rFonts w:ascii="Arial" w:hAnsi="Arial" w:cs="Arial"/>
          <w:b/>
          <w:bCs/>
          <w:sz w:val="24"/>
          <w:szCs w:val="24"/>
          <w:u w:val="single"/>
        </w:rPr>
        <w:t>. Miejsce realizacji zamówienia:</w:t>
      </w:r>
    </w:p>
    <w:p w:rsidR="00040A72"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Województwo: </w:t>
      </w:r>
      <w:r w:rsidR="000C1D39" w:rsidRPr="00532C08">
        <w:rPr>
          <w:rFonts w:ascii="Arial" w:hAnsi="Arial" w:cs="Arial"/>
          <w:sz w:val="24"/>
          <w:szCs w:val="24"/>
        </w:rPr>
        <w:t>podkarpackie</w:t>
      </w:r>
    </w:p>
    <w:p w:rsidR="003F4118" w:rsidRDefault="003F4118">
      <w:pPr>
        <w:widowControl w:val="0"/>
        <w:autoSpaceDE w:val="0"/>
        <w:autoSpaceDN w:val="0"/>
        <w:adjustRightInd w:val="0"/>
        <w:spacing w:after="0"/>
        <w:jc w:val="both"/>
        <w:rPr>
          <w:rFonts w:ascii="Arial" w:hAnsi="Arial" w:cs="Arial"/>
          <w:sz w:val="24"/>
          <w:szCs w:val="24"/>
        </w:rPr>
      </w:pPr>
      <w:r>
        <w:rPr>
          <w:rFonts w:ascii="Arial" w:hAnsi="Arial" w:cs="Arial"/>
          <w:sz w:val="24"/>
          <w:szCs w:val="24"/>
        </w:rPr>
        <w:t>Powiat: Tarnobrzeg</w:t>
      </w:r>
    </w:p>
    <w:p w:rsidR="003F4118" w:rsidRPr="00532C08" w:rsidRDefault="003F4118">
      <w:pPr>
        <w:widowControl w:val="0"/>
        <w:autoSpaceDE w:val="0"/>
        <w:autoSpaceDN w:val="0"/>
        <w:adjustRightInd w:val="0"/>
        <w:spacing w:after="0"/>
        <w:jc w:val="both"/>
        <w:rPr>
          <w:rFonts w:ascii="Arial" w:hAnsi="Arial" w:cs="Arial"/>
          <w:sz w:val="24"/>
          <w:szCs w:val="24"/>
        </w:rPr>
      </w:pPr>
      <w:r>
        <w:rPr>
          <w:rFonts w:ascii="Arial" w:hAnsi="Arial" w:cs="Arial"/>
          <w:sz w:val="24"/>
          <w:szCs w:val="24"/>
        </w:rPr>
        <w:t>Miasto: Tarnobrzeg</w:t>
      </w:r>
    </w:p>
    <w:p w:rsidR="000C1D39" w:rsidRPr="00532C08" w:rsidRDefault="000C1D39">
      <w:pPr>
        <w:widowControl w:val="0"/>
        <w:autoSpaceDE w:val="0"/>
        <w:autoSpaceDN w:val="0"/>
        <w:adjustRightInd w:val="0"/>
        <w:spacing w:after="0"/>
        <w:jc w:val="both"/>
        <w:rPr>
          <w:rFonts w:ascii="Arial" w:hAnsi="Arial" w:cs="Arial"/>
          <w:b/>
          <w:bCs/>
          <w:sz w:val="24"/>
          <w:szCs w:val="24"/>
          <w:u w:val="single"/>
        </w:rPr>
      </w:pPr>
    </w:p>
    <w:p w:rsidR="00040A72" w:rsidRPr="00532C08" w:rsidRDefault="00040A72">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 xml:space="preserve">V. Informacja o przewidywanych zamówieniach </w:t>
      </w:r>
      <w:r w:rsidR="00595F62" w:rsidRPr="00532C08">
        <w:rPr>
          <w:rFonts w:ascii="Arial" w:hAnsi="Arial" w:cs="Arial"/>
          <w:b/>
          <w:bCs/>
          <w:sz w:val="24"/>
          <w:szCs w:val="24"/>
          <w:u w:val="single"/>
        </w:rPr>
        <w:t>dodatkowych (art. 67 ust.1 pkt 7</w:t>
      </w:r>
      <w:r w:rsidRPr="00532C08">
        <w:rPr>
          <w:rFonts w:ascii="Arial" w:hAnsi="Arial" w:cs="Arial"/>
          <w:b/>
          <w:bCs/>
          <w:sz w:val="24"/>
          <w:szCs w:val="24"/>
          <w:u w:val="single"/>
        </w:rPr>
        <w:t>).</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w:t>
      </w:r>
      <w:r w:rsidR="005E0C77" w:rsidRPr="00532C08">
        <w:rPr>
          <w:rFonts w:ascii="Arial" w:hAnsi="Arial" w:cs="Arial"/>
          <w:sz w:val="24"/>
          <w:szCs w:val="24"/>
        </w:rPr>
        <w:t xml:space="preserve">nie </w:t>
      </w:r>
      <w:r w:rsidRPr="00532C08">
        <w:rPr>
          <w:rFonts w:ascii="Arial" w:hAnsi="Arial" w:cs="Arial"/>
          <w:sz w:val="24"/>
          <w:szCs w:val="24"/>
        </w:rPr>
        <w:t xml:space="preserve">zamierza udzielić zamówień </w:t>
      </w:r>
      <w:r w:rsidR="00595F62" w:rsidRPr="00532C08">
        <w:rPr>
          <w:rFonts w:ascii="Arial" w:hAnsi="Arial" w:cs="Arial"/>
          <w:sz w:val="24"/>
          <w:szCs w:val="24"/>
        </w:rPr>
        <w:t xml:space="preserve">dodatkowych </w:t>
      </w:r>
      <w:r w:rsidRPr="00532C08">
        <w:rPr>
          <w:rFonts w:ascii="Arial" w:hAnsi="Arial" w:cs="Arial"/>
          <w:sz w:val="24"/>
          <w:szCs w:val="24"/>
        </w:rPr>
        <w:t>dotychczasowemu Wykonawcy</w:t>
      </w:r>
      <w:r w:rsidR="00595F62" w:rsidRPr="00532C08">
        <w:rPr>
          <w:rFonts w:ascii="Arial" w:hAnsi="Arial" w:cs="Arial"/>
          <w:sz w:val="24"/>
          <w:szCs w:val="24"/>
        </w:rPr>
        <w:t>.</w:t>
      </w:r>
    </w:p>
    <w:p w:rsidR="00595F62" w:rsidRPr="00532C08" w:rsidRDefault="00595F62">
      <w:pPr>
        <w:widowControl w:val="0"/>
        <w:autoSpaceDE w:val="0"/>
        <w:autoSpaceDN w:val="0"/>
        <w:adjustRightInd w:val="0"/>
        <w:spacing w:after="0"/>
        <w:jc w:val="both"/>
        <w:rPr>
          <w:rFonts w:cs="Calibri"/>
        </w:rPr>
      </w:pPr>
    </w:p>
    <w:p w:rsidR="00040A72" w:rsidRPr="00532C08" w:rsidRDefault="00040A72" w:rsidP="003F4118">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V</w:t>
      </w:r>
      <w:r w:rsidR="00D710C6">
        <w:rPr>
          <w:rFonts w:ascii="Arial" w:hAnsi="Arial" w:cs="Arial"/>
          <w:b/>
          <w:bCs/>
          <w:sz w:val="24"/>
          <w:szCs w:val="24"/>
          <w:u w:val="single"/>
        </w:rPr>
        <w:t>I</w:t>
      </w:r>
      <w:r w:rsidRPr="00532C08">
        <w:rPr>
          <w:rFonts w:ascii="Arial" w:hAnsi="Arial" w:cs="Arial"/>
          <w:b/>
          <w:bCs/>
          <w:sz w:val="24"/>
          <w:szCs w:val="24"/>
          <w:u w:val="single"/>
        </w:rPr>
        <w:t>. Termin realizacji zamówienia:</w:t>
      </w:r>
    </w:p>
    <w:p w:rsidR="005F2A6A" w:rsidRDefault="003F4118" w:rsidP="003F4118">
      <w:pPr>
        <w:autoSpaceDE w:val="0"/>
        <w:autoSpaceDN w:val="0"/>
        <w:adjustRightInd w:val="0"/>
        <w:spacing w:after="0"/>
        <w:jc w:val="both"/>
        <w:rPr>
          <w:rFonts w:ascii="Arial" w:hAnsi="Arial" w:cs="Arial"/>
          <w:sz w:val="24"/>
          <w:szCs w:val="24"/>
        </w:rPr>
      </w:pPr>
      <w:r w:rsidRPr="003F4118">
        <w:rPr>
          <w:rFonts w:ascii="Arial" w:hAnsi="Arial" w:cs="Arial"/>
          <w:sz w:val="24"/>
          <w:szCs w:val="24"/>
        </w:rPr>
        <w:t xml:space="preserve">1. </w:t>
      </w:r>
      <w:r w:rsidR="005F2A6A" w:rsidRPr="003F4118">
        <w:rPr>
          <w:rFonts w:ascii="Arial" w:hAnsi="Arial" w:cs="Arial"/>
          <w:sz w:val="24"/>
          <w:szCs w:val="24"/>
        </w:rPr>
        <w:t xml:space="preserve">Termin </w:t>
      </w:r>
      <w:r w:rsidRPr="003F4118">
        <w:rPr>
          <w:rFonts w:ascii="Arial" w:hAnsi="Arial" w:cs="Arial"/>
          <w:sz w:val="24"/>
          <w:szCs w:val="24"/>
        </w:rPr>
        <w:t>wykonania przedmiotu zamówienia</w:t>
      </w:r>
      <w:r w:rsidR="003F5D67">
        <w:rPr>
          <w:rFonts w:ascii="Arial" w:hAnsi="Arial" w:cs="Arial"/>
          <w:sz w:val="24"/>
          <w:szCs w:val="24"/>
        </w:rPr>
        <w:t>:</w:t>
      </w:r>
    </w:p>
    <w:p w:rsidR="003F5D67" w:rsidRDefault="003F5D67" w:rsidP="003F4118">
      <w:pPr>
        <w:autoSpaceDE w:val="0"/>
        <w:autoSpaceDN w:val="0"/>
        <w:adjustRightInd w:val="0"/>
        <w:spacing w:after="0"/>
        <w:jc w:val="both"/>
        <w:rPr>
          <w:rFonts w:ascii="Arial" w:hAnsi="Arial" w:cs="Arial"/>
          <w:sz w:val="24"/>
          <w:szCs w:val="24"/>
        </w:rPr>
      </w:pPr>
      <w:r>
        <w:rPr>
          <w:rFonts w:ascii="Arial" w:hAnsi="Arial" w:cs="Arial"/>
          <w:sz w:val="24"/>
          <w:szCs w:val="24"/>
        </w:rPr>
        <w:t>1) Szkolenia, o których mowa w Rozdzia</w:t>
      </w:r>
      <w:r w:rsidR="00E21598">
        <w:rPr>
          <w:rFonts w:ascii="Arial" w:hAnsi="Arial" w:cs="Arial"/>
          <w:sz w:val="24"/>
          <w:szCs w:val="24"/>
        </w:rPr>
        <w:t>le III ust. 3</w:t>
      </w:r>
      <w:r w:rsidR="005F4F63">
        <w:rPr>
          <w:rFonts w:ascii="Arial" w:hAnsi="Arial" w:cs="Arial"/>
          <w:sz w:val="24"/>
          <w:szCs w:val="24"/>
        </w:rPr>
        <w:t xml:space="preserve"> pkt</w:t>
      </w:r>
      <w:r w:rsidR="00010413">
        <w:rPr>
          <w:rFonts w:ascii="Arial" w:hAnsi="Arial" w:cs="Arial"/>
          <w:sz w:val="24"/>
          <w:szCs w:val="24"/>
        </w:rPr>
        <w:t>.</w:t>
      </w:r>
      <w:r w:rsidR="005F4F63">
        <w:rPr>
          <w:rFonts w:ascii="Arial" w:hAnsi="Arial" w:cs="Arial"/>
          <w:sz w:val="24"/>
          <w:szCs w:val="24"/>
        </w:rPr>
        <w:t xml:space="preserve"> 1 – do dnia </w:t>
      </w:r>
      <w:r w:rsidR="00C61FA4" w:rsidRPr="00FF0773">
        <w:rPr>
          <w:rFonts w:ascii="Arial" w:hAnsi="Arial" w:cs="Arial"/>
          <w:sz w:val="24"/>
          <w:szCs w:val="24"/>
        </w:rPr>
        <w:t>30.04.</w:t>
      </w:r>
      <w:r w:rsidR="00C35DFE" w:rsidRPr="00FF0773">
        <w:rPr>
          <w:rFonts w:ascii="Arial" w:hAnsi="Arial" w:cs="Arial"/>
          <w:sz w:val="24"/>
          <w:szCs w:val="24"/>
        </w:rPr>
        <w:t xml:space="preserve">2019 </w:t>
      </w:r>
      <w:r w:rsidR="00C61FA4" w:rsidRPr="00FF0773">
        <w:rPr>
          <w:rFonts w:ascii="Arial" w:hAnsi="Arial" w:cs="Arial"/>
          <w:sz w:val="24"/>
          <w:szCs w:val="24"/>
        </w:rPr>
        <w:t>r.</w:t>
      </w:r>
    </w:p>
    <w:p w:rsidR="003F5D67" w:rsidRDefault="003F5D67" w:rsidP="003F5D67">
      <w:pPr>
        <w:autoSpaceDE w:val="0"/>
        <w:autoSpaceDN w:val="0"/>
        <w:adjustRightInd w:val="0"/>
        <w:spacing w:after="0"/>
        <w:jc w:val="both"/>
        <w:rPr>
          <w:rFonts w:ascii="Arial" w:hAnsi="Arial" w:cs="Arial"/>
          <w:sz w:val="24"/>
          <w:szCs w:val="24"/>
        </w:rPr>
      </w:pPr>
      <w:r>
        <w:rPr>
          <w:rFonts w:ascii="Arial" w:hAnsi="Arial" w:cs="Arial"/>
          <w:sz w:val="24"/>
          <w:szCs w:val="24"/>
        </w:rPr>
        <w:t>2) Szkolenia, o któ</w:t>
      </w:r>
      <w:r w:rsidR="00E21598">
        <w:rPr>
          <w:rFonts w:ascii="Arial" w:hAnsi="Arial" w:cs="Arial"/>
          <w:sz w:val="24"/>
          <w:szCs w:val="24"/>
        </w:rPr>
        <w:t>rych mowa w Rozdziale III ust. 3</w:t>
      </w:r>
      <w:r>
        <w:rPr>
          <w:rFonts w:ascii="Arial" w:hAnsi="Arial" w:cs="Arial"/>
          <w:sz w:val="24"/>
          <w:szCs w:val="24"/>
        </w:rPr>
        <w:t xml:space="preserve"> pkt</w:t>
      </w:r>
      <w:r w:rsidR="00010413">
        <w:rPr>
          <w:rFonts w:ascii="Arial" w:hAnsi="Arial" w:cs="Arial"/>
          <w:sz w:val="24"/>
          <w:szCs w:val="24"/>
        </w:rPr>
        <w:t>.</w:t>
      </w:r>
      <w:r>
        <w:rPr>
          <w:rFonts w:ascii="Arial" w:hAnsi="Arial" w:cs="Arial"/>
          <w:sz w:val="24"/>
          <w:szCs w:val="24"/>
        </w:rPr>
        <w:t xml:space="preserve"> 2 –</w:t>
      </w:r>
      <w:r w:rsidR="00C35DFE">
        <w:rPr>
          <w:rFonts w:ascii="Arial" w:hAnsi="Arial" w:cs="Arial"/>
          <w:sz w:val="24"/>
          <w:szCs w:val="24"/>
        </w:rPr>
        <w:t xml:space="preserve"> </w:t>
      </w:r>
      <w:r w:rsidR="00320502">
        <w:rPr>
          <w:rFonts w:ascii="Arial" w:hAnsi="Arial" w:cs="Arial"/>
          <w:sz w:val="24"/>
          <w:szCs w:val="24"/>
        </w:rPr>
        <w:t>do dnia 30.04</w:t>
      </w:r>
      <w:r>
        <w:rPr>
          <w:rFonts w:ascii="Arial" w:hAnsi="Arial" w:cs="Arial"/>
          <w:sz w:val="24"/>
          <w:szCs w:val="24"/>
        </w:rPr>
        <w:t>.2019 r.</w:t>
      </w:r>
    </w:p>
    <w:p w:rsidR="003F4118" w:rsidRDefault="003F4118" w:rsidP="003F4118">
      <w:pPr>
        <w:autoSpaceDE w:val="0"/>
        <w:autoSpaceDN w:val="0"/>
        <w:adjustRightInd w:val="0"/>
        <w:spacing w:after="0"/>
        <w:jc w:val="both"/>
        <w:rPr>
          <w:rFonts w:ascii="Arial" w:hAnsi="Arial" w:cs="Arial"/>
          <w:sz w:val="24"/>
          <w:szCs w:val="24"/>
        </w:rPr>
      </w:pPr>
      <w:r>
        <w:rPr>
          <w:rFonts w:ascii="Arial" w:hAnsi="Arial" w:cs="Arial"/>
          <w:sz w:val="24"/>
          <w:szCs w:val="24"/>
        </w:rPr>
        <w:t xml:space="preserve">2. </w:t>
      </w:r>
      <w:r w:rsidRPr="003F4118">
        <w:rPr>
          <w:rFonts w:ascii="Arial" w:hAnsi="Arial" w:cs="Arial"/>
          <w:sz w:val="24"/>
          <w:szCs w:val="24"/>
        </w:rPr>
        <w:t>Terminy realizacji kursów muszą być dostosowane do potrzeb uczestników projektu,</w:t>
      </w:r>
      <w:r>
        <w:rPr>
          <w:rFonts w:ascii="Arial" w:hAnsi="Arial" w:cs="Arial"/>
          <w:sz w:val="24"/>
          <w:szCs w:val="24"/>
        </w:rPr>
        <w:t xml:space="preserve"> w tym osób</w:t>
      </w:r>
      <w:r w:rsidRPr="003F4118">
        <w:rPr>
          <w:rFonts w:ascii="Arial" w:hAnsi="Arial" w:cs="Arial"/>
          <w:sz w:val="24"/>
          <w:szCs w:val="24"/>
        </w:rPr>
        <w:t xml:space="preserve"> pracujących tak by nie ingerować w życie prywatne i zawodowe</w:t>
      </w:r>
      <w:r>
        <w:rPr>
          <w:rFonts w:ascii="Arial" w:hAnsi="Arial" w:cs="Arial"/>
          <w:sz w:val="24"/>
          <w:szCs w:val="24"/>
        </w:rPr>
        <w:t>.</w:t>
      </w:r>
    </w:p>
    <w:p w:rsidR="005930D0" w:rsidRPr="003F4118" w:rsidRDefault="005930D0" w:rsidP="003F4118">
      <w:pPr>
        <w:autoSpaceDE w:val="0"/>
        <w:autoSpaceDN w:val="0"/>
        <w:adjustRightInd w:val="0"/>
        <w:spacing w:after="0"/>
        <w:jc w:val="both"/>
        <w:rPr>
          <w:rFonts w:ascii="Arial" w:hAnsi="Arial" w:cs="Arial"/>
          <w:sz w:val="24"/>
          <w:szCs w:val="24"/>
        </w:rPr>
      </w:pPr>
      <w:r>
        <w:rPr>
          <w:rFonts w:ascii="Arial" w:hAnsi="Arial" w:cs="Arial"/>
          <w:sz w:val="24"/>
          <w:szCs w:val="24"/>
        </w:rPr>
        <w:t xml:space="preserve">3. </w:t>
      </w:r>
      <w:r w:rsidR="001B49BC">
        <w:rPr>
          <w:rFonts w:ascii="Arial" w:hAnsi="Arial" w:cs="Arial"/>
          <w:sz w:val="24"/>
          <w:szCs w:val="24"/>
        </w:rPr>
        <w:t xml:space="preserve"> Wykonawca zobowiązany jest dostarczyć Zamawiającemu Terminarz szkole</w:t>
      </w:r>
      <w:r w:rsidR="002C448E">
        <w:rPr>
          <w:rFonts w:ascii="Arial" w:hAnsi="Arial" w:cs="Arial"/>
          <w:sz w:val="24"/>
          <w:szCs w:val="24"/>
        </w:rPr>
        <w:t>nia na min. 7 dni kalendarzowych przed rozpoczęciem każdego szkolenia</w:t>
      </w:r>
      <w:r w:rsidR="001B49BC">
        <w:rPr>
          <w:rFonts w:ascii="Arial" w:hAnsi="Arial" w:cs="Arial"/>
          <w:sz w:val="24"/>
          <w:szCs w:val="24"/>
        </w:rPr>
        <w:t>, uwzględniający zapisy niniejszej specyfikacji.</w:t>
      </w:r>
    </w:p>
    <w:p w:rsidR="003F4118" w:rsidRDefault="003F4118">
      <w:pPr>
        <w:widowControl w:val="0"/>
        <w:autoSpaceDE w:val="0"/>
        <w:autoSpaceDN w:val="0"/>
        <w:adjustRightInd w:val="0"/>
        <w:spacing w:after="60"/>
        <w:jc w:val="both"/>
        <w:rPr>
          <w:rFonts w:ascii="Arial" w:hAnsi="Arial" w:cs="Arial"/>
          <w:b/>
          <w:bCs/>
          <w:sz w:val="24"/>
          <w:szCs w:val="24"/>
          <w:u w:val="single"/>
        </w:rPr>
      </w:pPr>
    </w:p>
    <w:p w:rsidR="00040A72" w:rsidRPr="00532C08" w:rsidRDefault="00040A72">
      <w:pPr>
        <w:widowControl w:val="0"/>
        <w:autoSpaceDE w:val="0"/>
        <w:autoSpaceDN w:val="0"/>
        <w:adjustRightInd w:val="0"/>
        <w:spacing w:after="60"/>
        <w:jc w:val="both"/>
        <w:rPr>
          <w:rFonts w:ascii="Arial" w:hAnsi="Arial" w:cs="Arial"/>
          <w:b/>
          <w:bCs/>
          <w:sz w:val="24"/>
          <w:szCs w:val="24"/>
          <w:u w:val="single"/>
        </w:rPr>
      </w:pPr>
      <w:r w:rsidRPr="00532C08">
        <w:rPr>
          <w:rFonts w:ascii="Arial" w:hAnsi="Arial" w:cs="Arial"/>
          <w:b/>
          <w:bCs/>
          <w:sz w:val="24"/>
          <w:szCs w:val="24"/>
          <w:u w:val="single"/>
        </w:rPr>
        <w:t>V</w:t>
      </w:r>
      <w:r w:rsidR="002B457A">
        <w:rPr>
          <w:rFonts w:ascii="Arial" w:hAnsi="Arial" w:cs="Arial"/>
          <w:b/>
          <w:bCs/>
          <w:sz w:val="24"/>
          <w:szCs w:val="24"/>
          <w:u w:val="single"/>
        </w:rPr>
        <w:t>I</w:t>
      </w:r>
      <w:r w:rsidRPr="00532C08">
        <w:rPr>
          <w:rFonts w:ascii="Arial" w:hAnsi="Arial" w:cs="Arial"/>
          <w:b/>
          <w:bCs/>
          <w:sz w:val="24"/>
          <w:szCs w:val="24"/>
          <w:u w:val="single"/>
        </w:rPr>
        <w:t>I. Warunki udziału w postępowaniu:</w:t>
      </w:r>
    </w:p>
    <w:p w:rsidR="005E0C77" w:rsidRPr="0040342D" w:rsidRDefault="005E0C77" w:rsidP="006C5E58">
      <w:pPr>
        <w:pStyle w:val="Akapitzlist"/>
        <w:widowControl w:val="0"/>
        <w:numPr>
          <w:ilvl w:val="0"/>
          <w:numId w:val="22"/>
        </w:numPr>
        <w:autoSpaceDE w:val="0"/>
        <w:autoSpaceDN w:val="0"/>
        <w:adjustRightInd w:val="0"/>
        <w:jc w:val="both"/>
        <w:rPr>
          <w:rFonts w:ascii="Arial" w:hAnsi="Arial" w:cs="Arial"/>
          <w:lang w:val="pl-PL"/>
        </w:rPr>
      </w:pPr>
      <w:r w:rsidRPr="0040342D">
        <w:rPr>
          <w:rFonts w:ascii="Arial" w:hAnsi="Arial" w:cs="Arial"/>
          <w:lang w:val="pl-PL"/>
        </w:rPr>
        <w:t xml:space="preserve">O udzielenie zamówienia mogą ubiegać się Wykonawcy, którzy spełniają warunki udziału w postępowaniu, w szczególności dotyczące: </w:t>
      </w:r>
    </w:p>
    <w:p w:rsidR="00AA4A4A" w:rsidRDefault="007D2EB9" w:rsidP="007D2EB9">
      <w:pPr>
        <w:pStyle w:val="Styl1"/>
        <w:widowControl/>
        <w:tabs>
          <w:tab w:val="right" w:pos="-1276"/>
          <w:tab w:val="left" w:pos="0"/>
        </w:tabs>
        <w:adjustRightInd w:val="0"/>
        <w:spacing w:before="0" w:line="276" w:lineRule="auto"/>
      </w:pPr>
      <w:r>
        <w:rPr>
          <w:b/>
        </w:rPr>
        <w:t xml:space="preserve">1) </w:t>
      </w:r>
      <w:r w:rsidR="005E0C77" w:rsidRPr="00532C08">
        <w:rPr>
          <w:b/>
        </w:rPr>
        <w:t>kompetencji lub uprawnień do prowadzenia określonej działalności zawodowej, jeżeli przepisy prawa nak</w:t>
      </w:r>
      <w:r w:rsidR="000C1D39" w:rsidRPr="00532C08">
        <w:rPr>
          <w:b/>
        </w:rPr>
        <w:t>ładają obowiązek ich posiadania</w:t>
      </w:r>
      <w:r>
        <w:t xml:space="preserve">- </w:t>
      </w:r>
      <w:r w:rsidRPr="00532C08">
        <w:t xml:space="preserve">Wykonawca zobowiązany jest </w:t>
      </w:r>
      <w:r>
        <w:t xml:space="preserve">wykazać, iż </w:t>
      </w:r>
      <w:r w:rsidR="00A319B8" w:rsidRPr="00A319B8">
        <w:rPr>
          <w:color w:val="000000"/>
          <w:shd w:val="clear" w:color="auto" w:fill="FFFFFF"/>
        </w:rPr>
        <w:t>Wykonawca posiada wpis do rejestru przedsiębiorców prowadzących ośrodek szkolenia kierowców prowadzonego przez właściwego Starostę, na podstawie przepisów Rozporządzenia Ministra Infrastruktury i Budownictwa z dnia 7 marca 2016 r. w sprawie numeru ewidencyjnego ośrodka szkolenia kierowców i innego podmiotu prowadzącego szkolenie, wzorów dokumentów i pieczęci związanych z utworzeniem i działalnością ośrodka szkolenia kierowców oraz wysokości opłaty za wpis do rejestru przedsiębiorców prowadzących ośrodek szkolenia kierowców i opłaty za wydanie poświadczenia potwierdzającego spełnianie dodatkowych wymagań przez ośrodek szkolenia kierowców (Dz. U. z 2016 r., poz. 327)</w:t>
      </w:r>
      <w:r w:rsidRPr="00A319B8">
        <w:t>.</w:t>
      </w:r>
    </w:p>
    <w:p w:rsidR="005E0C77" w:rsidRPr="00532C08" w:rsidRDefault="005E0C77" w:rsidP="005E0C77">
      <w:pPr>
        <w:widowControl w:val="0"/>
        <w:autoSpaceDE w:val="0"/>
        <w:autoSpaceDN w:val="0"/>
        <w:adjustRightInd w:val="0"/>
        <w:spacing w:after="0"/>
        <w:jc w:val="both"/>
        <w:rPr>
          <w:rFonts w:ascii="Arial" w:hAnsi="Arial" w:cs="Arial"/>
          <w:color w:val="FF0000"/>
          <w:sz w:val="24"/>
          <w:szCs w:val="24"/>
        </w:rPr>
      </w:pPr>
      <w:r w:rsidRPr="00532C08">
        <w:rPr>
          <w:rFonts w:ascii="Arial" w:hAnsi="Arial" w:cs="Arial"/>
          <w:b/>
          <w:sz w:val="24"/>
          <w:szCs w:val="24"/>
        </w:rPr>
        <w:t>2)sytuacji finansowej lub ekonomicznej</w:t>
      </w:r>
      <w:r w:rsidRPr="00532C08">
        <w:rPr>
          <w:rFonts w:ascii="Arial" w:hAnsi="Arial" w:cs="Arial"/>
          <w:sz w:val="24"/>
          <w:szCs w:val="24"/>
        </w:rPr>
        <w:t xml:space="preserve"> – Zamawiający nie wyznacza szczegółowego warunku w tym zakresie,</w:t>
      </w:r>
    </w:p>
    <w:p w:rsidR="007D2EB9" w:rsidRDefault="005E0C77" w:rsidP="00AA4A4A">
      <w:pPr>
        <w:pStyle w:val="Styl1"/>
        <w:widowControl/>
        <w:tabs>
          <w:tab w:val="right" w:pos="-1276"/>
          <w:tab w:val="left" w:pos="0"/>
        </w:tabs>
        <w:adjustRightInd w:val="0"/>
        <w:spacing w:before="0" w:line="276" w:lineRule="auto"/>
      </w:pPr>
      <w:r w:rsidRPr="00532C08">
        <w:rPr>
          <w:b/>
        </w:rPr>
        <w:t>3) zdolności technicznej i zawodowej</w:t>
      </w:r>
      <w:r w:rsidRPr="00532C08">
        <w:t xml:space="preserve"> – </w:t>
      </w:r>
      <w:r w:rsidR="00AA4A4A" w:rsidRPr="00532C08">
        <w:t xml:space="preserve">Wykonawca zobowiązany jest </w:t>
      </w:r>
      <w:r w:rsidR="005930D0">
        <w:t>wykazać, iż dysponuje co najmniej jedną osobą posiadającą uprawnienia w zakresie:</w:t>
      </w:r>
    </w:p>
    <w:p w:rsidR="005930D0" w:rsidRDefault="005930D0" w:rsidP="00AA4A4A">
      <w:pPr>
        <w:pStyle w:val="Styl1"/>
        <w:widowControl/>
        <w:tabs>
          <w:tab w:val="right" w:pos="-1276"/>
          <w:tab w:val="left" w:pos="0"/>
        </w:tabs>
        <w:adjustRightInd w:val="0"/>
        <w:spacing w:before="0" w:line="276" w:lineRule="auto"/>
      </w:pPr>
      <w:r>
        <w:t>a) instruktora nauki jazdy do</w:t>
      </w:r>
      <w:r w:rsidR="00096453">
        <w:t xml:space="preserve"> szkolenia na prawo jazdy kat C (w przypadku realizacji Modułu A),</w:t>
      </w:r>
    </w:p>
    <w:p w:rsidR="005930D0" w:rsidRDefault="005930D0" w:rsidP="00AA4A4A">
      <w:pPr>
        <w:pStyle w:val="Styl1"/>
        <w:widowControl/>
        <w:tabs>
          <w:tab w:val="right" w:pos="-1276"/>
          <w:tab w:val="left" w:pos="0"/>
        </w:tabs>
        <w:adjustRightInd w:val="0"/>
        <w:spacing w:before="0" w:line="276" w:lineRule="auto"/>
      </w:pPr>
      <w:r>
        <w:t>b) instruktora nauki jazdy na prawo jazdy kat. E do kat. C</w:t>
      </w:r>
      <w:r w:rsidR="00777C78">
        <w:t xml:space="preserve"> </w:t>
      </w:r>
      <w:r w:rsidR="00096453" w:rsidRPr="00096453">
        <w:t>(w przypadku realizacji Modułu A),</w:t>
      </w:r>
    </w:p>
    <w:p w:rsidR="005930D0" w:rsidRDefault="005930D0" w:rsidP="00AA4A4A">
      <w:pPr>
        <w:pStyle w:val="Styl1"/>
        <w:widowControl/>
        <w:tabs>
          <w:tab w:val="right" w:pos="-1276"/>
          <w:tab w:val="left" w:pos="0"/>
        </w:tabs>
        <w:adjustRightInd w:val="0"/>
        <w:spacing w:before="0" w:line="276" w:lineRule="auto"/>
      </w:pPr>
      <w:r>
        <w:t>c) instruktora na</w:t>
      </w:r>
      <w:r w:rsidR="009D3CE3">
        <w:t>uki jazdy na prawo jazdy kat. D</w:t>
      </w:r>
      <w:r w:rsidR="00096453" w:rsidRPr="00096453">
        <w:t xml:space="preserve">(w przypadku realizacji Modułu </w:t>
      </w:r>
      <w:r w:rsidR="00096453">
        <w:t>B</w:t>
      </w:r>
      <w:r w:rsidR="00096453" w:rsidRPr="00096453">
        <w:t>),</w:t>
      </w:r>
    </w:p>
    <w:p w:rsidR="009D3CE3" w:rsidRDefault="009D3CE3" w:rsidP="00AA4A4A">
      <w:pPr>
        <w:pStyle w:val="Styl1"/>
        <w:widowControl/>
        <w:tabs>
          <w:tab w:val="right" w:pos="-1276"/>
          <w:tab w:val="left" w:pos="0"/>
        </w:tabs>
        <w:adjustRightInd w:val="0"/>
        <w:spacing w:before="0" w:line="276" w:lineRule="auto"/>
      </w:pPr>
      <w:r>
        <w:t>d) wykładowcy nauki jazdy kat. C, C+E</w:t>
      </w:r>
      <w:r w:rsidR="00777C78">
        <w:t xml:space="preserve"> </w:t>
      </w:r>
      <w:r w:rsidR="00C7293E" w:rsidRPr="00C7293E">
        <w:t>(w przypadku realizacji Modułu A),</w:t>
      </w:r>
      <w:r w:rsidR="00C7293E">
        <w:t xml:space="preserve"> oraz</w:t>
      </w:r>
      <w:r w:rsidR="00777C78">
        <w:t xml:space="preserve"> </w:t>
      </w:r>
      <w:r>
        <w:t>D</w:t>
      </w:r>
      <w:r w:rsidR="00777C78">
        <w:t xml:space="preserve"> </w:t>
      </w:r>
      <w:r w:rsidR="00C7293E" w:rsidRPr="00C7293E">
        <w:t>(w przypadku realizacji Modułu A),</w:t>
      </w:r>
      <w:r>
        <w:t>.</w:t>
      </w:r>
    </w:p>
    <w:p w:rsidR="00BD6D4C" w:rsidRPr="00BD6D4C" w:rsidRDefault="00BD6D4C" w:rsidP="006C5E58">
      <w:pPr>
        <w:pStyle w:val="Styl1"/>
        <w:widowControl/>
        <w:numPr>
          <w:ilvl w:val="0"/>
          <w:numId w:val="22"/>
        </w:numPr>
        <w:tabs>
          <w:tab w:val="right" w:pos="-1276"/>
          <w:tab w:val="left" w:pos="0"/>
        </w:tabs>
        <w:adjustRightInd w:val="0"/>
        <w:spacing w:before="0" w:line="276" w:lineRule="auto"/>
        <w:ind w:left="0" w:firstLine="0"/>
      </w:pPr>
      <w:r w:rsidRPr="00BD6D4C">
        <w:t xml:space="preserve">Wykonawca może w celu potwierdzenia spełniania warunków udziału w postępowaniu, w stosownych sytuacjach oraz w odniesieniu do konkretnego </w:t>
      </w:r>
      <w:r w:rsidRPr="00BD6D4C">
        <w:lastRenderedPageBreak/>
        <w:t xml:space="preserve">zamówienia, lub jego części, polegać na zdolnościach innych podmiotów, niezależnie od charakteru prawnego łączących go z nim stosunków prawnych. </w:t>
      </w:r>
    </w:p>
    <w:p w:rsidR="00BD6D4C" w:rsidRPr="0040342D" w:rsidRDefault="00BD6D4C" w:rsidP="006C5E58">
      <w:pPr>
        <w:pStyle w:val="Akapitzlist"/>
        <w:widowControl w:val="0"/>
        <w:numPr>
          <w:ilvl w:val="0"/>
          <w:numId w:val="22"/>
        </w:numPr>
        <w:autoSpaceDE w:val="0"/>
        <w:autoSpaceDN w:val="0"/>
        <w:adjustRightInd w:val="0"/>
        <w:spacing w:line="276" w:lineRule="auto"/>
        <w:ind w:left="0" w:firstLine="0"/>
        <w:jc w:val="both"/>
        <w:rPr>
          <w:rFonts w:ascii="Arial" w:hAnsi="Arial" w:cs="Arial"/>
          <w:lang w:val="pl-PL"/>
        </w:rPr>
      </w:pPr>
      <w:r w:rsidRPr="0040342D">
        <w:rPr>
          <w:rFonts w:ascii="Arial" w:hAnsi="Arial" w:cs="Arial"/>
          <w:lang w:val="pl-PL"/>
        </w:rPr>
        <w:t xml:space="preserve">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Wykonawca powinien załączyć do oferty wypełniony załącznik nr 3 do SIWZ. </w:t>
      </w:r>
    </w:p>
    <w:p w:rsidR="00BD6D4C" w:rsidRPr="0040342D" w:rsidRDefault="00BD6D4C" w:rsidP="006C5E58">
      <w:pPr>
        <w:pStyle w:val="Akapitzlist"/>
        <w:widowControl w:val="0"/>
        <w:numPr>
          <w:ilvl w:val="0"/>
          <w:numId w:val="22"/>
        </w:numPr>
        <w:autoSpaceDE w:val="0"/>
        <w:autoSpaceDN w:val="0"/>
        <w:adjustRightInd w:val="0"/>
        <w:spacing w:line="276" w:lineRule="auto"/>
        <w:ind w:left="0" w:firstLine="0"/>
        <w:jc w:val="both"/>
        <w:rPr>
          <w:rFonts w:ascii="Arial" w:hAnsi="Arial" w:cs="Arial"/>
          <w:lang w:val="pl-PL"/>
        </w:rPr>
      </w:pPr>
      <w:r w:rsidRPr="0040342D">
        <w:rPr>
          <w:rFonts w:ascii="Arial" w:hAnsi="Arial" w:cs="Arial"/>
          <w:lang w:val="pl-PL"/>
        </w:rPr>
        <w:t xml:space="preserve">W przypadku powierzenia wykonania części zamówienia podwykonawcom, Wykonawca zobowiązany jest wskazać w ofercie – na formularzu stanowiącym Załącznik nr 1 do SIWZ – części zamówienia, której wykonanie powierzy podwykonawcom. </w:t>
      </w:r>
    </w:p>
    <w:p w:rsidR="0028048E" w:rsidRPr="003F23C0" w:rsidRDefault="00BD6D4C" w:rsidP="006C5E58">
      <w:pPr>
        <w:pStyle w:val="Akapitzlist"/>
        <w:widowControl w:val="0"/>
        <w:numPr>
          <w:ilvl w:val="0"/>
          <w:numId w:val="22"/>
        </w:numPr>
        <w:autoSpaceDE w:val="0"/>
        <w:autoSpaceDN w:val="0"/>
        <w:adjustRightInd w:val="0"/>
        <w:spacing w:line="276" w:lineRule="auto"/>
        <w:ind w:left="0" w:firstLine="0"/>
        <w:jc w:val="both"/>
        <w:rPr>
          <w:rFonts w:ascii="Arial" w:hAnsi="Arial" w:cs="Arial"/>
          <w:lang w:val="pl-PL"/>
        </w:rPr>
      </w:pPr>
      <w:r w:rsidRPr="0040342D">
        <w:rPr>
          <w:rFonts w:ascii="Arial" w:hAnsi="Arial" w:cs="Arial"/>
          <w:lang w:val="pl-PL"/>
        </w:rPr>
        <w:t xml:space="preserve">Z udziału w niniejszym postępowaniu wyklucza się Wykonawców, którzy podlegają wykluczeniu na podstawie art. 24 ust. 1 ustawy </w:t>
      </w:r>
      <w:proofErr w:type="spellStart"/>
      <w:r w:rsidRPr="0040342D">
        <w:rPr>
          <w:rFonts w:ascii="Arial" w:hAnsi="Arial" w:cs="Arial"/>
          <w:lang w:val="pl-PL"/>
        </w:rPr>
        <w:t>Pzp</w:t>
      </w:r>
      <w:proofErr w:type="spellEnd"/>
      <w:r w:rsidRPr="0040342D">
        <w:rPr>
          <w:rFonts w:ascii="Arial" w:hAnsi="Arial" w:cs="Arial"/>
          <w:lang w:val="pl-PL"/>
        </w:rPr>
        <w:t xml:space="preserve">. </w:t>
      </w:r>
    </w:p>
    <w:p w:rsidR="005930D0" w:rsidRDefault="005930D0" w:rsidP="00492399">
      <w:pPr>
        <w:spacing w:after="0"/>
        <w:jc w:val="both"/>
        <w:rPr>
          <w:rFonts w:ascii="Arial" w:hAnsi="Arial" w:cs="Arial"/>
          <w:b/>
          <w:bCs/>
          <w:sz w:val="24"/>
          <w:szCs w:val="24"/>
        </w:rPr>
      </w:pPr>
    </w:p>
    <w:p w:rsidR="00492399" w:rsidRPr="0028048E" w:rsidRDefault="00492399" w:rsidP="00492399">
      <w:pPr>
        <w:spacing w:after="0"/>
        <w:jc w:val="both"/>
        <w:rPr>
          <w:rFonts w:ascii="Arial" w:hAnsi="Arial" w:cs="Arial"/>
          <w:b/>
          <w:bCs/>
          <w:sz w:val="24"/>
          <w:szCs w:val="24"/>
        </w:rPr>
      </w:pPr>
      <w:r w:rsidRPr="0028048E">
        <w:rPr>
          <w:rFonts w:ascii="Arial" w:hAnsi="Arial" w:cs="Arial"/>
          <w:b/>
          <w:bCs/>
          <w:sz w:val="24"/>
          <w:szCs w:val="24"/>
        </w:rPr>
        <w:t>VIII. Informacja o podstawach wykluczenia z art. 24 ust. 5 ustawy</w:t>
      </w:r>
    </w:p>
    <w:p w:rsidR="00492399" w:rsidRPr="0028048E" w:rsidRDefault="00492399" w:rsidP="00492399">
      <w:pPr>
        <w:spacing w:after="0"/>
        <w:jc w:val="both"/>
        <w:rPr>
          <w:rFonts w:ascii="Arial" w:hAnsi="Arial" w:cs="Arial"/>
          <w:bCs/>
          <w:sz w:val="24"/>
          <w:szCs w:val="24"/>
        </w:rPr>
      </w:pPr>
      <w:r w:rsidRPr="0028048E">
        <w:rPr>
          <w:rFonts w:ascii="Arial" w:hAnsi="Arial" w:cs="Arial"/>
          <w:bCs/>
          <w:sz w:val="24"/>
          <w:szCs w:val="24"/>
        </w:rPr>
        <w:t>Zamawiający przewiduje wykluczenie wykonawcy z postępowania o udzielenie zamówienia publicznego na podstawie:</w:t>
      </w:r>
    </w:p>
    <w:p w:rsidR="00492399" w:rsidRPr="00FD1411" w:rsidRDefault="00492399" w:rsidP="006C5E58">
      <w:pPr>
        <w:numPr>
          <w:ilvl w:val="0"/>
          <w:numId w:val="6"/>
        </w:numPr>
        <w:spacing w:after="0"/>
        <w:ind w:left="0" w:hanging="11"/>
        <w:jc w:val="both"/>
        <w:rPr>
          <w:rFonts w:ascii="Arial" w:hAnsi="Arial" w:cs="Arial"/>
          <w:bCs/>
          <w:sz w:val="24"/>
          <w:szCs w:val="24"/>
        </w:rPr>
      </w:pPr>
      <w:r w:rsidRPr="0028048E">
        <w:rPr>
          <w:rFonts w:ascii="Arial" w:hAnsi="Arial" w:cs="Arial"/>
          <w:bCs/>
          <w:sz w:val="24"/>
          <w:szCs w:val="24"/>
        </w:rPr>
        <w:t>art. 24 ust. 5 pkt</w:t>
      </w:r>
      <w:r w:rsidR="00FD1411">
        <w:rPr>
          <w:rFonts w:ascii="Arial" w:hAnsi="Arial" w:cs="Arial"/>
          <w:bCs/>
          <w:sz w:val="24"/>
          <w:szCs w:val="24"/>
        </w:rPr>
        <w:t xml:space="preserve">. </w:t>
      </w:r>
      <w:r w:rsidR="00FD1411" w:rsidRPr="00FD1411">
        <w:rPr>
          <w:rFonts w:ascii="Arial" w:hAnsi="Arial" w:cs="Arial"/>
          <w:bCs/>
          <w:sz w:val="24"/>
          <w:szCs w:val="24"/>
        </w:rPr>
        <w:t>1</w:t>
      </w:r>
      <w:r w:rsidRPr="00FD1411">
        <w:rPr>
          <w:rFonts w:ascii="Arial" w:hAnsi="Arial" w:cs="Arial"/>
          <w:bCs/>
          <w:sz w:val="24"/>
          <w:szCs w:val="24"/>
        </w:rPr>
        <w:t xml:space="preserve">Prawa zamówień publicznych (dalej: </w:t>
      </w:r>
      <w:proofErr w:type="spellStart"/>
      <w:r w:rsidRPr="00FD1411">
        <w:rPr>
          <w:rFonts w:ascii="Arial" w:hAnsi="Arial" w:cs="Arial"/>
          <w:bCs/>
          <w:sz w:val="24"/>
          <w:szCs w:val="24"/>
        </w:rPr>
        <w:t>Pzp</w:t>
      </w:r>
      <w:proofErr w:type="spellEnd"/>
      <w:r w:rsidRPr="00FD1411">
        <w:rPr>
          <w:rFonts w:ascii="Arial" w:hAnsi="Arial" w:cs="Arial"/>
          <w:bCs/>
          <w:sz w:val="24"/>
          <w:szCs w:val="24"/>
        </w:rPr>
        <w:t>)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492399" w:rsidRPr="0028048E" w:rsidRDefault="00492399" w:rsidP="006C5E58">
      <w:pPr>
        <w:numPr>
          <w:ilvl w:val="0"/>
          <w:numId w:val="6"/>
        </w:numPr>
        <w:spacing w:after="0"/>
        <w:ind w:left="0" w:firstLine="0"/>
        <w:jc w:val="both"/>
        <w:rPr>
          <w:rFonts w:ascii="Arial" w:hAnsi="Arial" w:cs="Arial"/>
          <w:bCs/>
          <w:sz w:val="24"/>
          <w:szCs w:val="24"/>
        </w:rPr>
      </w:pPr>
      <w:r w:rsidRPr="0028048E">
        <w:rPr>
          <w:rFonts w:ascii="Arial" w:hAnsi="Arial" w:cs="Arial"/>
          <w:bCs/>
          <w:sz w:val="24"/>
          <w:szCs w:val="24"/>
        </w:rPr>
        <w:t>Wykonawca, w terminie 3 dni od dnia przekazania informacji, o której mowa w art</w:t>
      </w:r>
      <w:r w:rsidR="00FD1411">
        <w:rPr>
          <w:rFonts w:ascii="Arial" w:hAnsi="Arial" w:cs="Arial"/>
          <w:bCs/>
          <w:sz w:val="24"/>
          <w:szCs w:val="24"/>
        </w:rPr>
        <w:t xml:space="preserve">. 86 ust. 5 </w:t>
      </w:r>
      <w:proofErr w:type="spellStart"/>
      <w:r w:rsidR="00FD1411">
        <w:rPr>
          <w:rFonts w:ascii="Arial" w:hAnsi="Arial" w:cs="Arial"/>
          <w:bCs/>
          <w:sz w:val="24"/>
          <w:szCs w:val="24"/>
        </w:rPr>
        <w:t>Pzp</w:t>
      </w:r>
      <w:proofErr w:type="spellEnd"/>
      <w:r w:rsidRPr="0028048E">
        <w:rPr>
          <w:rFonts w:ascii="Arial" w:hAnsi="Arial" w:cs="Arial"/>
          <w:bCs/>
          <w:sz w:val="24"/>
          <w:szCs w:val="24"/>
        </w:rPr>
        <w:t xml:space="preserve">, albo od zamieszczenia na stronie internetowej informacji, przekazuje zamawiającemu oświadczenie o przynależności lub braku przynależności do tej samej grupy kapitałowej, o której mowa w ust. 1 pkt 23 </w:t>
      </w:r>
      <w:proofErr w:type="spellStart"/>
      <w:r w:rsidRPr="0028048E">
        <w:rPr>
          <w:rFonts w:ascii="Arial" w:hAnsi="Arial" w:cs="Arial"/>
          <w:bCs/>
          <w:sz w:val="24"/>
          <w:szCs w:val="24"/>
        </w:rPr>
        <w:t>Pzp</w:t>
      </w:r>
      <w:proofErr w:type="spellEnd"/>
      <w:r w:rsidRPr="0028048E">
        <w:rPr>
          <w:rFonts w:ascii="Arial" w:hAnsi="Arial" w:cs="Arial"/>
          <w:bCs/>
          <w:sz w:val="24"/>
          <w:szCs w:val="24"/>
        </w:rPr>
        <w:t>. Wraz ze złożeniem oświadczenia, wykonawca może przedstawić dowody, że powiązania z innym wykonawcą nie prowadzą do zakłócenia konkurencji w postępowaniu o udzielenie zamówienia.</w:t>
      </w:r>
    </w:p>
    <w:p w:rsidR="00492399" w:rsidRPr="0028048E" w:rsidRDefault="00492399" w:rsidP="006C5E58">
      <w:pPr>
        <w:numPr>
          <w:ilvl w:val="0"/>
          <w:numId w:val="6"/>
        </w:numPr>
        <w:spacing w:after="0"/>
        <w:ind w:left="0" w:hanging="11"/>
        <w:jc w:val="both"/>
        <w:rPr>
          <w:rFonts w:ascii="Arial" w:hAnsi="Arial" w:cs="Arial"/>
          <w:bCs/>
          <w:sz w:val="24"/>
          <w:szCs w:val="24"/>
        </w:rPr>
      </w:pPr>
      <w:r w:rsidRPr="0028048E">
        <w:rPr>
          <w:rFonts w:ascii="Arial" w:hAnsi="Arial" w:cs="Arial"/>
          <w:bCs/>
          <w:sz w:val="24"/>
          <w:szCs w:val="24"/>
        </w:rPr>
        <w:t>Zamawiający może wykluczyć wykonawcę na każdym etapie postępowania o udzielenie zamówienia.</w:t>
      </w:r>
    </w:p>
    <w:p w:rsidR="00492399" w:rsidRDefault="00492399" w:rsidP="00056CF2">
      <w:pPr>
        <w:spacing w:after="0"/>
        <w:jc w:val="both"/>
        <w:rPr>
          <w:rFonts w:ascii="Arial" w:hAnsi="Arial" w:cs="Arial"/>
          <w:bCs/>
          <w:sz w:val="24"/>
          <w:szCs w:val="24"/>
        </w:rPr>
      </w:pPr>
    </w:p>
    <w:p w:rsidR="00777C78" w:rsidRPr="0028048E" w:rsidRDefault="00777C78" w:rsidP="00056CF2">
      <w:pPr>
        <w:spacing w:after="0"/>
        <w:jc w:val="both"/>
        <w:rPr>
          <w:rFonts w:ascii="Arial" w:hAnsi="Arial" w:cs="Arial"/>
          <w:bCs/>
          <w:sz w:val="24"/>
          <w:szCs w:val="24"/>
        </w:rPr>
      </w:pPr>
    </w:p>
    <w:p w:rsidR="00040A72" w:rsidRPr="00532C08" w:rsidRDefault="00492399">
      <w:pPr>
        <w:widowControl w:val="0"/>
        <w:autoSpaceDE w:val="0"/>
        <w:autoSpaceDN w:val="0"/>
        <w:adjustRightInd w:val="0"/>
        <w:spacing w:after="60"/>
        <w:jc w:val="both"/>
        <w:rPr>
          <w:rFonts w:ascii="Arial" w:hAnsi="Arial" w:cs="Arial"/>
          <w:b/>
          <w:bCs/>
          <w:sz w:val="24"/>
          <w:szCs w:val="24"/>
          <w:u w:val="single"/>
        </w:rPr>
      </w:pPr>
      <w:r>
        <w:rPr>
          <w:rFonts w:ascii="Arial" w:hAnsi="Arial" w:cs="Arial"/>
          <w:b/>
          <w:bCs/>
          <w:sz w:val="24"/>
          <w:szCs w:val="24"/>
          <w:u w:val="single"/>
        </w:rPr>
        <w:lastRenderedPageBreak/>
        <w:t>IX</w:t>
      </w:r>
      <w:r w:rsidR="00040A72" w:rsidRPr="00532C08">
        <w:rPr>
          <w:rFonts w:ascii="Arial" w:hAnsi="Arial" w:cs="Arial"/>
          <w:b/>
          <w:bCs/>
          <w:sz w:val="24"/>
          <w:szCs w:val="24"/>
          <w:u w:val="single"/>
        </w:rPr>
        <w:t>. Wykaz oświadczeń i dokumentów potwierdzających spełnianie warunków udziału w niniejszym postępowaniu wymaganych od Wykonawców:</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Na ofertę składają się następujące dokumenty i załączniki: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wypełniony i podpisany Formularz ofertowy– wzór załącznik nr 1 do SIWZ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oświadczenie o spełnieniu warunków udziału w postępowaniu o zamówienie publiczne zgodnie z art. 22 ust 1 ustawy </w:t>
      </w:r>
      <w:proofErr w:type="spellStart"/>
      <w:r w:rsidRPr="00532C08">
        <w:rPr>
          <w:rFonts w:ascii="Arial" w:hAnsi="Arial" w:cs="Arial"/>
          <w:sz w:val="24"/>
          <w:szCs w:val="24"/>
        </w:rPr>
        <w:t>Pzp</w:t>
      </w:r>
      <w:proofErr w:type="spellEnd"/>
      <w:r w:rsidRPr="00532C08">
        <w:rPr>
          <w:rFonts w:ascii="Arial" w:hAnsi="Arial" w:cs="Arial"/>
          <w:sz w:val="24"/>
          <w:szCs w:val="24"/>
        </w:rPr>
        <w:t xml:space="preserve"> – wzór załącznik nr 3 do SIWZ,</w:t>
      </w:r>
    </w:p>
    <w:p w:rsidR="00056CF2" w:rsidRPr="00532C08" w:rsidRDefault="00056CF2" w:rsidP="00F30EFD">
      <w:pPr>
        <w:widowControl w:val="0"/>
        <w:autoSpaceDE w:val="0"/>
        <w:autoSpaceDN w:val="0"/>
        <w:adjustRightInd w:val="0"/>
        <w:spacing w:after="0"/>
        <w:ind w:left="720"/>
        <w:jc w:val="both"/>
        <w:rPr>
          <w:rFonts w:ascii="Arial" w:hAnsi="Arial" w:cs="Arial"/>
          <w:sz w:val="24"/>
          <w:szCs w:val="24"/>
        </w:rPr>
      </w:pPr>
      <w:r w:rsidRPr="00532C08">
        <w:rPr>
          <w:rFonts w:ascii="Arial" w:hAnsi="Arial" w:cs="Arial"/>
          <w:noProof/>
          <w:sz w:val="24"/>
          <w:szCs w:val="24"/>
        </w:rPr>
        <w:t>W przypadku Wykonawców wspólnie ubiegających się o zamówienie  oświadczenie może być złożone wspólnie.</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oświadczenie o braku podstaw do wykluczenia z powodu niespełnienia warunków                 o których mowa w art. 24 ust. 1, ustawy </w:t>
      </w:r>
      <w:proofErr w:type="spellStart"/>
      <w:r w:rsidRPr="00532C08">
        <w:rPr>
          <w:rFonts w:ascii="Arial" w:hAnsi="Arial" w:cs="Arial"/>
          <w:sz w:val="24"/>
          <w:szCs w:val="24"/>
        </w:rPr>
        <w:t>Pzp</w:t>
      </w:r>
      <w:proofErr w:type="spellEnd"/>
      <w:r w:rsidRPr="00532C08">
        <w:rPr>
          <w:rFonts w:ascii="Arial" w:hAnsi="Arial" w:cs="Arial"/>
          <w:sz w:val="24"/>
          <w:szCs w:val="24"/>
        </w:rPr>
        <w:t xml:space="preserve"> – wzór załącznik nr 2 do SIWZ, </w:t>
      </w:r>
    </w:p>
    <w:p w:rsidR="00056CF2" w:rsidRPr="00532C08" w:rsidRDefault="00056CF2" w:rsidP="00F30EFD">
      <w:pPr>
        <w:widowControl w:val="0"/>
        <w:autoSpaceDE w:val="0"/>
        <w:autoSpaceDN w:val="0"/>
        <w:adjustRightInd w:val="0"/>
        <w:spacing w:after="0"/>
        <w:ind w:left="720"/>
        <w:jc w:val="both"/>
        <w:rPr>
          <w:rFonts w:ascii="Arial" w:hAnsi="Arial" w:cs="Arial"/>
          <w:noProof/>
          <w:sz w:val="24"/>
          <w:szCs w:val="24"/>
        </w:rPr>
      </w:pPr>
      <w:r w:rsidRPr="00532C08">
        <w:rPr>
          <w:rFonts w:ascii="Arial" w:hAnsi="Arial" w:cs="Arial"/>
          <w:noProof/>
          <w:sz w:val="24"/>
          <w:szCs w:val="24"/>
        </w:rPr>
        <w:t>W przypadku Wykonawców wspólnie ubiegających się o zamówienie oświadczenie takie składa każdy z Wykonawców oddzielnie.</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pełnomocnictwo określające jego zakres w przypadku, gdy Wykonawcę reprezentuje pełnomocnik,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oświadczenia, czy zamierza wykonać przedmiot zamówienia osobiście czy poprzez podwykonawców. Zamawiający żąda wskazania przez wykonawcę części zamówienia, której wykonanie zamierza powierzyć podwykonawcy oraz podania przez wykonawcę nazw (firm) podwykonawców, na których zasoby wykonawca powołuje się, w celu wykazania spełniania warunków udziału w postępowaniu, o których mowa w art. 22a ust. 1 ustawy </w:t>
      </w:r>
      <w:proofErr w:type="spellStart"/>
      <w:r w:rsidRPr="00532C08">
        <w:rPr>
          <w:rFonts w:ascii="Arial" w:hAnsi="Arial" w:cs="Arial"/>
          <w:sz w:val="24"/>
          <w:szCs w:val="24"/>
        </w:rPr>
        <w:t>Pzp</w:t>
      </w:r>
      <w:proofErr w:type="spellEnd"/>
      <w:r w:rsidRPr="00532C08">
        <w:rPr>
          <w:rFonts w:ascii="Arial" w:hAnsi="Arial" w:cs="Arial"/>
          <w:sz w:val="24"/>
          <w:szCs w:val="24"/>
        </w:rPr>
        <w:t xml:space="preserve"> – wzór załącznik nr 1 do SIWZ. </w:t>
      </w:r>
    </w:p>
    <w:p w:rsidR="00056CF2" w:rsidRPr="00532C08" w:rsidRDefault="00056CF2" w:rsidP="006C5E58">
      <w:pPr>
        <w:widowControl w:val="0"/>
        <w:numPr>
          <w:ilvl w:val="0"/>
          <w:numId w:val="7"/>
        </w:numPr>
        <w:autoSpaceDE w:val="0"/>
        <w:autoSpaceDN w:val="0"/>
        <w:adjustRightInd w:val="0"/>
        <w:spacing w:after="0"/>
        <w:jc w:val="both"/>
        <w:rPr>
          <w:rFonts w:ascii="Arial" w:hAnsi="Arial" w:cs="Arial"/>
          <w:sz w:val="24"/>
          <w:szCs w:val="24"/>
        </w:rPr>
      </w:pPr>
      <w:r w:rsidRPr="00532C08">
        <w:rPr>
          <w:rFonts w:ascii="Arial" w:hAnsi="Arial" w:cs="Arial"/>
          <w:sz w:val="24"/>
          <w:szCs w:val="24"/>
        </w:rPr>
        <w:t>pisemnego zobowiązania innych podmiotów do oddania Wykonawcy do dyspozycji niezbędnych zasobów na okres korzystania z nich przy wykonaniu zamówienia, w przypadku, gdy Wykonawca będzie polegał na zasobach innych podmiotów - wzór załącznik nr 4 do SIWZ.</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Na wezwanie Zamawiającego Wykonawca zobowiązany jest do złożenia następujących oświadczeń i dokumentów:</w:t>
      </w:r>
    </w:p>
    <w:p w:rsidR="00056CF2" w:rsidRPr="00532C08" w:rsidRDefault="00056CF2" w:rsidP="006C5E58">
      <w:pPr>
        <w:widowControl w:val="0"/>
        <w:numPr>
          <w:ilvl w:val="0"/>
          <w:numId w:val="9"/>
        </w:numPr>
        <w:autoSpaceDE w:val="0"/>
        <w:autoSpaceDN w:val="0"/>
        <w:adjustRightInd w:val="0"/>
        <w:spacing w:after="0"/>
        <w:jc w:val="both"/>
        <w:rPr>
          <w:rFonts w:ascii="Arial" w:hAnsi="Arial" w:cs="Arial"/>
          <w:noProof/>
          <w:sz w:val="24"/>
          <w:szCs w:val="24"/>
        </w:rPr>
      </w:pPr>
      <w:r w:rsidRPr="00532C08">
        <w:rPr>
          <w:rFonts w:ascii="Arial" w:hAnsi="Arial" w:cs="Arial"/>
          <w:noProof/>
          <w:sz w:val="24"/>
          <w:szCs w:val="24"/>
        </w:rPr>
        <w:t>wykazu osób, którymi dysponuje lub będzie dysponował wykonawca i które będą brały udział w wykonaniu zamówienia, wraz z informacjami na temat ich kwalifikacji zawodowych, doświadczenia i wykształcenia niezbędnych do wykonania zamówienia, a także zakresu wykonywanych przez nich czynności. Zakres ww. dokumentu musi potwierdzać spełnienie odpowiednio war</w:t>
      </w:r>
      <w:r w:rsidR="004A411F" w:rsidRPr="00532C08">
        <w:rPr>
          <w:rFonts w:ascii="Arial" w:hAnsi="Arial" w:cs="Arial"/>
          <w:noProof/>
          <w:sz w:val="24"/>
          <w:szCs w:val="24"/>
        </w:rPr>
        <w:t>unku określonego w Rozdziale VI</w:t>
      </w:r>
      <w:r w:rsidR="00F30EFD">
        <w:rPr>
          <w:rFonts w:ascii="Arial" w:hAnsi="Arial" w:cs="Arial"/>
          <w:noProof/>
          <w:sz w:val="24"/>
          <w:szCs w:val="24"/>
        </w:rPr>
        <w:t>I</w:t>
      </w:r>
      <w:r w:rsidRPr="00532C08">
        <w:rPr>
          <w:rFonts w:ascii="Arial" w:hAnsi="Arial" w:cs="Arial"/>
          <w:noProof/>
          <w:sz w:val="24"/>
          <w:szCs w:val="24"/>
        </w:rPr>
        <w:t xml:space="preserve"> ust. 1 pkt 3 SIWZ. Wzór </w:t>
      </w:r>
      <w:r w:rsidRPr="00532C08">
        <w:rPr>
          <w:rFonts w:ascii="Arial" w:hAnsi="Arial" w:cs="Arial"/>
          <w:bCs/>
          <w:sz w:val="24"/>
          <w:szCs w:val="24"/>
        </w:rPr>
        <w:t>oświadczenia zostanie załączony do wezwania do złożenia tego dokumentu</w:t>
      </w:r>
      <w:r w:rsidRPr="00532C08">
        <w:rPr>
          <w:rFonts w:ascii="Arial" w:hAnsi="Arial" w:cs="Arial"/>
          <w:noProof/>
          <w:sz w:val="24"/>
          <w:szCs w:val="24"/>
        </w:rPr>
        <w:t>.</w:t>
      </w:r>
    </w:p>
    <w:p w:rsidR="004A411F" w:rsidRDefault="002C56A3" w:rsidP="006C5E58">
      <w:pPr>
        <w:widowControl w:val="0"/>
        <w:numPr>
          <w:ilvl w:val="0"/>
          <w:numId w:val="9"/>
        </w:numPr>
        <w:autoSpaceDE w:val="0"/>
        <w:autoSpaceDN w:val="0"/>
        <w:adjustRightInd w:val="0"/>
        <w:spacing w:after="0"/>
        <w:jc w:val="both"/>
        <w:rPr>
          <w:rFonts w:ascii="Arial" w:hAnsi="Arial" w:cs="Arial"/>
          <w:noProof/>
          <w:sz w:val="24"/>
          <w:szCs w:val="24"/>
        </w:rPr>
      </w:pPr>
      <w:r>
        <w:rPr>
          <w:rFonts w:ascii="Arial" w:hAnsi="Arial" w:cs="Arial"/>
          <w:noProof/>
          <w:sz w:val="24"/>
          <w:szCs w:val="24"/>
        </w:rPr>
        <w:t>k</w:t>
      </w:r>
      <w:r w:rsidR="001B49BC">
        <w:rPr>
          <w:rFonts w:ascii="Arial" w:hAnsi="Arial" w:cs="Arial"/>
          <w:noProof/>
          <w:sz w:val="24"/>
          <w:szCs w:val="24"/>
        </w:rPr>
        <w:t xml:space="preserve">opię dokumentu potwierdzającego że Wykonawca jest wpisany </w:t>
      </w:r>
      <w:r w:rsidR="001B49BC" w:rsidRPr="001B49BC">
        <w:rPr>
          <w:rFonts w:ascii="Arial" w:hAnsi="Arial" w:cs="Arial"/>
          <w:sz w:val="24"/>
          <w:szCs w:val="24"/>
        </w:rPr>
        <w:t>do rejestru przedsiębiorców prowadzących ośrodek szkolenia kierowców na kategorie jak w przedmiocie zamówienia.</w:t>
      </w:r>
    </w:p>
    <w:p w:rsidR="002C56A3" w:rsidRPr="00532C08" w:rsidRDefault="002C56A3" w:rsidP="006C5E58">
      <w:pPr>
        <w:widowControl w:val="0"/>
        <w:numPr>
          <w:ilvl w:val="0"/>
          <w:numId w:val="9"/>
        </w:numPr>
        <w:autoSpaceDE w:val="0"/>
        <w:autoSpaceDN w:val="0"/>
        <w:adjustRightInd w:val="0"/>
        <w:spacing w:after="0"/>
        <w:jc w:val="both"/>
        <w:rPr>
          <w:rFonts w:ascii="Arial" w:hAnsi="Arial" w:cs="Arial"/>
          <w:noProof/>
          <w:sz w:val="24"/>
          <w:szCs w:val="24"/>
        </w:rPr>
      </w:pPr>
      <w:r>
        <w:rPr>
          <w:rFonts w:ascii="Arial" w:hAnsi="Arial" w:cs="Arial"/>
          <w:sz w:val="24"/>
          <w:szCs w:val="24"/>
        </w:rPr>
        <w:t>kopię dokumentów potwierdzających doświadczenie Wykładowcy nauki jazdy.</w:t>
      </w:r>
    </w:p>
    <w:p w:rsidR="00056CF2" w:rsidRPr="0028048E" w:rsidRDefault="00056CF2" w:rsidP="006C5E58">
      <w:pPr>
        <w:widowControl w:val="0"/>
        <w:numPr>
          <w:ilvl w:val="0"/>
          <w:numId w:val="9"/>
        </w:numPr>
        <w:autoSpaceDE w:val="0"/>
        <w:autoSpaceDN w:val="0"/>
        <w:adjustRightInd w:val="0"/>
        <w:spacing w:after="0"/>
        <w:jc w:val="both"/>
        <w:rPr>
          <w:rFonts w:ascii="Arial" w:hAnsi="Arial" w:cs="Arial"/>
          <w:noProof/>
          <w:sz w:val="24"/>
          <w:szCs w:val="24"/>
        </w:rPr>
      </w:pPr>
      <w:r w:rsidRPr="0028048E">
        <w:rPr>
          <w:rFonts w:ascii="Arial" w:hAnsi="Arial" w:cs="Arial"/>
          <w:sz w:val="24"/>
          <w:szCs w:val="24"/>
        </w:rPr>
        <w:t xml:space="preserve">odpisu z właściwego rejestru lub z centralnej ewidencji i informacji o działalności </w:t>
      </w:r>
      <w:r w:rsidRPr="0028048E">
        <w:rPr>
          <w:rFonts w:ascii="Arial" w:hAnsi="Arial" w:cs="Arial"/>
          <w:sz w:val="24"/>
          <w:szCs w:val="24"/>
        </w:rPr>
        <w:lastRenderedPageBreak/>
        <w:t xml:space="preserve">gospodarczej w celu potwierdzenia braku podstaw wykluczenia na podstawie art. 24 ust. 5 pkt 1 ustawy </w:t>
      </w:r>
      <w:proofErr w:type="spellStart"/>
      <w:r w:rsidRPr="0028048E">
        <w:rPr>
          <w:rFonts w:ascii="Arial" w:hAnsi="Arial" w:cs="Arial"/>
          <w:sz w:val="24"/>
          <w:szCs w:val="24"/>
        </w:rPr>
        <w:t>Pzp</w:t>
      </w:r>
      <w:proofErr w:type="spellEnd"/>
      <w:r w:rsidRPr="0028048E">
        <w:rPr>
          <w:rFonts w:ascii="Arial" w:hAnsi="Arial" w:cs="Arial"/>
          <w:sz w:val="24"/>
          <w:szCs w:val="24"/>
        </w:rPr>
        <w:t xml:space="preserve"> .</w:t>
      </w:r>
      <w:r w:rsidRPr="0028048E">
        <w:rPr>
          <w:rFonts w:ascii="Arial" w:hAnsi="Arial" w:cs="Arial"/>
          <w:noProof/>
          <w:sz w:val="24"/>
          <w:szCs w:val="24"/>
        </w:rPr>
        <w:t xml:space="preserve">W przypadku Wykonawców wspólnie ubiegających się o zamówienie dokument ten składa </w:t>
      </w:r>
      <w:r w:rsidR="00D54466">
        <w:rPr>
          <w:rFonts w:ascii="Arial" w:hAnsi="Arial" w:cs="Arial"/>
          <w:noProof/>
          <w:sz w:val="24"/>
          <w:szCs w:val="24"/>
        </w:rPr>
        <w:t>każ</w:t>
      </w:r>
      <w:r w:rsidR="0028048E" w:rsidRPr="0028048E">
        <w:rPr>
          <w:rFonts w:ascii="Arial" w:hAnsi="Arial" w:cs="Arial"/>
          <w:noProof/>
          <w:sz w:val="24"/>
          <w:szCs w:val="24"/>
        </w:rPr>
        <w:t>dy</w:t>
      </w:r>
      <w:r w:rsidRPr="0028048E">
        <w:rPr>
          <w:rFonts w:ascii="Arial" w:hAnsi="Arial" w:cs="Arial"/>
          <w:noProof/>
          <w:sz w:val="24"/>
          <w:szCs w:val="24"/>
        </w:rPr>
        <w:t xml:space="preserve"> Wykonawc</w:t>
      </w:r>
      <w:r w:rsidR="00D54466">
        <w:rPr>
          <w:rFonts w:ascii="Arial" w:hAnsi="Arial" w:cs="Arial"/>
          <w:noProof/>
          <w:sz w:val="24"/>
          <w:szCs w:val="24"/>
        </w:rPr>
        <w:t>a</w:t>
      </w:r>
      <w:r w:rsidRPr="0028048E">
        <w:rPr>
          <w:rFonts w:ascii="Arial" w:hAnsi="Arial" w:cs="Arial"/>
          <w:noProof/>
          <w:sz w:val="24"/>
          <w:szCs w:val="24"/>
        </w:rPr>
        <w:t>.</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W przypadku, gdy ofertę składa wspólnie dwóch lub więcej podmiotów (konsorcja, spółki cywilne itp.), podmioty te składają dodatkowo dokumenty potwierdzające, że Wykonawcy mogą wspólnie ubiegać się o udzielenie zamówienia.</w:t>
      </w:r>
    </w:p>
    <w:p w:rsidR="00056CF2" w:rsidRPr="00532C08" w:rsidRDefault="00056CF2" w:rsidP="006C5E58">
      <w:pPr>
        <w:numPr>
          <w:ilvl w:val="0"/>
          <w:numId w:val="8"/>
        </w:numPr>
        <w:spacing w:after="40"/>
        <w:jc w:val="both"/>
        <w:rPr>
          <w:rFonts w:ascii="Arial" w:hAnsi="Arial" w:cs="Arial"/>
          <w:sz w:val="24"/>
          <w:szCs w:val="24"/>
          <w:lang w:eastAsia="en-US"/>
        </w:rPr>
      </w:pPr>
      <w:r w:rsidRPr="00532C08">
        <w:rPr>
          <w:rFonts w:ascii="Arial" w:hAnsi="Arial" w:cs="Arial"/>
          <w:sz w:val="24"/>
          <w:szCs w:val="24"/>
          <w:lang w:eastAsia="en-US"/>
        </w:rPr>
        <w:t xml:space="preserve">Wykonawca </w:t>
      </w:r>
      <w:r w:rsidRPr="00532C08">
        <w:rPr>
          <w:rFonts w:ascii="Arial" w:hAnsi="Arial" w:cs="Arial"/>
          <w:bCs/>
          <w:sz w:val="24"/>
          <w:szCs w:val="24"/>
          <w:lang w:eastAsia="en-US"/>
        </w:rPr>
        <w:t>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Jeżeli oferta wspólna złożona przez dwóch lub więcej Wykonawców zostanie wyłoniona w prowadzonym postępowaniu jako najkorzystniejsza przed podpisaniem umowy w sprawie zamówienia publicznego, Zamawiający zażąda w wyznaczonym terminie złożenia umowy regulującej współpracę tych Wykonawców, podpisanej przez wszystkich partnerów, przy czym termin na jaki została zawarta umowa nie może być krótszy niż termin realizacji zamówienia. </w:t>
      </w:r>
    </w:p>
    <w:p w:rsidR="00056CF2" w:rsidRPr="00532C08" w:rsidRDefault="00056CF2" w:rsidP="006C5E58">
      <w:pPr>
        <w:widowControl w:val="0"/>
        <w:numPr>
          <w:ilvl w:val="0"/>
          <w:numId w:val="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Wykonawcy ustanawiają pełnomocnika do reprezentowania ich w postępowaniu                  o udzielenie zamówienia albo reprezentowania w postępowaniu i zawarcia umowy,                   a pełnomocnictwo/upoważnienie do pełnienia takiej funkcji wystawione zgodnie                        z wymogami ustawowymi, podpisane przez prawnie upoważnionych przedstawicieli każdego z Wykonawców, winno być dołączone do oferty.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Jeżeli Wykonawca ma siedzibę lub miejsce zamieszkania poza terytorium Rzeczypospolitej Polskiej, zamiast dokumentu, o którym mowa w ust. 2 pkt 3 składa dokument potwierdzający, że nie otwarto jego likwidacji ani nie ogłoszono upadłości. Dokument ten powinien być wystawiony nie wcześniej niż 6 miesięcy przed upływem terminu składania ofert.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Jeżeli w kraju, w którym Wykonawca ma siedzibę lub miejsce zamieszkania lub miejsce zamieszkania ma osoba, której dokument dotyczy, nie wydaje się dokumentów, o których mowa w ust. 2 pkt. 3,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taki winien być sporządzony nie wcześniej niż 6 miesięcy przed upływem terminu składania ofert.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lastRenderedPageBreak/>
        <w:t>W przypadku wskazania Wykonawcę dostępności oświadczeń lub dokumentów,                    o których mowa w ust. 2 pkt</w:t>
      </w:r>
      <w:r w:rsidR="00FD1411">
        <w:rPr>
          <w:rFonts w:ascii="Arial" w:hAnsi="Arial" w:cs="Arial"/>
          <w:sz w:val="24"/>
          <w:szCs w:val="24"/>
          <w:lang w:eastAsia="en-US"/>
        </w:rPr>
        <w:t>.</w:t>
      </w:r>
      <w:r w:rsidRPr="00532C08">
        <w:rPr>
          <w:rFonts w:ascii="Arial" w:hAnsi="Arial" w:cs="Arial"/>
          <w:sz w:val="24"/>
          <w:szCs w:val="24"/>
          <w:lang w:eastAsia="en-US"/>
        </w:rPr>
        <w:t xml:space="preserve"> 3 w formie elektronicznej pod określonymi adresami internetowymi ogólnodostępnych i bezpłatnych baz danych, Zamawiający samodzielnie pobierze z tych baz danych wskazane przez Wykonawcę oświadczenia lub dokumenty.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W przypadku wskazania przez Wykonawcę oświadczeń lub dokumentów, o których mowa w ust. 2, które znajdują się w posiadaniu Zamawiającego, w szczególności oświadczeń lub dokumentów przechowywanych przez Zamawiającego zgodnie z art. 97 ust. 1 ustawy, Zamawiający w celu potwierdzenia okoliczności, o których mowa w art. 25 ust. 1 pkt</w:t>
      </w:r>
      <w:r w:rsidR="00FD1411">
        <w:rPr>
          <w:rFonts w:ascii="Arial" w:hAnsi="Arial" w:cs="Arial"/>
          <w:sz w:val="24"/>
          <w:szCs w:val="24"/>
          <w:lang w:eastAsia="en-US"/>
        </w:rPr>
        <w:t>.</w:t>
      </w:r>
      <w:r w:rsidRPr="00532C08">
        <w:rPr>
          <w:rFonts w:ascii="Arial" w:hAnsi="Arial" w:cs="Arial"/>
          <w:sz w:val="24"/>
          <w:szCs w:val="24"/>
          <w:lang w:eastAsia="en-US"/>
        </w:rPr>
        <w:t xml:space="preserve"> 1 i 3 ustawy, korzysta z posiadanych oświadczeń lub dokumentów, o ile są one aktualne.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Oświadczenia dotyczące Wykonawcy i innych podmiotów, na których zdolnościach lub sytuacji polega wykonawca na zasadach określonych w art. 22a ustawy oraz dotyczące podwykonawców, składane są w oryginale.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Dokumenty inne niż oświadczenia składane są w oryginale lub kopii poświadczonej za zgodność z oryginałem, z zastrzeżeniem ust. 8, poświadczenia za zgodność                       z oryginałem dokonuje odpowiednio Wykonawca, podmiot, na którego zdolnościach lub sytuacji polega Wykonawca, Wykonawcy wspólnie ubiegający się o udzielenie zamówienia publicznego albo podwykonawca, w zakresie dokumentów, które każdego</w:t>
      </w:r>
      <w:r w:rsidR="00C35DFE">
        <w:rPr>
          <w:rFonts w:ascii="Arial" w:hAnsi="Arial" w:cs="Arial"/>
          <w:sz w:val="24"/>
          <w:szCs w:val="24"/>
          <w:lang w:eastAsia="en-US"/>
        </w:rPr>
        <w:t xml:space="preserve"> </w:t>
      </w:r>
      <w:r w:rsidRPr="00532C08">
        <w:rPr>
          <w:rFonts w:ascii="Arial" w:hAnsi="Arial" w:cs="Arial"/>
          <w:sz w:val="24"/>
          <w:szCs w:val="24"/>
          <w:lang w:eastAsia="en-US"/>
        </w:rPr>
        <w:t xml:space="preserve">z nich dotyczą.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 xml:space="preserve">Pełnomocnictwa składane są w formie oryginału lub kopii poświadczonej notarialnie. </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Dokumenty sporządzone w języku obcym należy złożyć wraz z tłumaczeniem na język polski.</w:t>
      </w:r>
    </w:p>
    <w:p w:rsidR="00056CF2" w:rsidRPr="00532C08" w:rsidRDefault="00056CF2" w:rsidP="006C5E58">
      <w:pPr>
        <w:numPr>
          <w:ilvl w:val="0"/>
          <w:numId w:val="8"/>
        </w:numPr>
        <w:autoSpaceDE w:val="0"/>
        <w:autoSpaceDN w:val="0"/>
        <w:adjustRightInd w:val="0"/>
        <w:spacing w:after="0"/>
        <w:contextualSpacing/>
        <w:jc w:val="both"/>
        <w:rPr>
          <w:rFonts w:ascii="Arial" w:hAnsi="Arial" w:cs="Arial"/>
          <w:b/>
          <w:bCs/>
          <w:sz w:val="24"/>
          <w:szCs w:val="24"/>
          <w:lang w:eastAsia="en-US"/>
        </w:rPr>
      </w:pPr>
      <w:r w:rsidRPr="00532C08">
        <w:rPr>
          <w:rFonts w:ascii="Arial" w:hAnsi="Arial" w:cs="Arial"/>
          <w:sz w:val="24"/>
          <w:szCs w:val="24"/>
          <w:lang w:eastAsia="en-US"/>
        </w:rPr>
        <w:t>Zamawiający zażąda przedstawienia oryginału lub notarialnie poświadczonej kopii dokumentu, innych niż oświadczenia, wyłącznie wtedy, gdy złożona kopia dokumentu będzie nieczytelna lub będzie budziła wątpliwości co do jej prawdziwości.</w:t>
      </w:r>
    </w:p>
    <w:p w:rsidR="00056CF2" w:rsidRPr="00532C08" w:rsidRDefault="00056CF2" w:rsidP="00056CF2">
      <w:pPr>
        <w:widowControl w:val="0"/>
        <w:autoSpaceDE w:val="0"/>
        <w:autoSpaceDN w:val="0"/>
        <w:adjustRightInd w:val="0"/>
        <w:spacing w:after="0"/>
        <w:jc w:val="both"/>
        <w:rPr>
          <w:rFonts w:ascii="Arial" w:hAnsi="Arial" w:cs="Arial"/>
          <w:b/>
          <w:bCs/>
          <w:sz w:val="24"/>
          <w:szCs w:val="24"/>
          <w:u w:val="single"/>
        </w:rPr>
      </w:pPr>
    </w:p>
    <w:p w:rsidR="00040A72" w:rsidRPr="00532C08" w:rsidRDefault="0070492E">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X</w:t>
      </w:r>
      <w:r w:rsidR="00040A72" w:rsidRPr="00532C08">
        <w:rPr>
          <w:rFonts w:ascii="Arial" w:hAnsi="Arial" w:cs="Arial"/>
          <w:b/>
          <w:bCs/>
          <w:sz w:val="24"/>
          <w:szCs w:val="24"/>
          <w:u w:val="single"/>
        </w:rPr>
        <w:t>. W</w:t>
      </w:r>
      <w:r>
        <w:rPr>
          <w:rFonts w:ascii="Arial" w:hAnsi="Arial" w:cs="Arial"/>
          <w:b/>
          <w:bCs/>
          <w:sz w:val="24"/>
          <w:szCs w:val="24"/>
          <w:u w:val="single"/>
        </w:rPr>
        <w:t>ymagania dotyczące w</w:t>
      </w:r>
      <w:r w:rsidR="00040A72" w:rsidRPr="00532C08">
        <w:rPr>
          <w:rFonts w:ascii="Arial" w:hAnsi="Arial" w:cs="Arial"/>
          <w:b/>
          <w:bCs/>
          <w:sz w:val="24"/>
          <w:szCs w:val="24"/>
          <w:u w:val="single"/>
        </w:rPr>
        <w:t>adium:</w:t>
      </w:r>
    </w:p>
    <w:p w:rsidR="00595F62" w:rsidRPr="00532C08" w:rsidRDefault="004A411F">
      <w:pPr>
        <w:widowControl w:val="0"/>
        <w:autoSpaceDE w:val="0"/>
        <w:autoSpaceDN w:val="0"/>
        <w:adjustRightInd w:val="0"/>
        <w:spacing w:after="0"/>
        <w:jc w:val="both"/>
        <w:rPr>
          <w:rFonts w:ascii="Arial" w:hAnsi="Arial" w:cs="Arial"/>
          <w:bCs/>
          <w:sz w:val="24"/>
          <w:szCs w:val="24"/>
        </w:rPr>
      </w:pPr>
      <w:r w:rsidRPr="00532C08">
        <w:rPr>
          <w:rFonts w:ascii="Arial" w:hAnsi="Arial" w:cs="Arial"/>
          <w:bCs/>
          <w:sz w:val="24"/>
          <w:szCs w:val="24"/>
        </w:rPr>
        <w:t>Zamawiający nie żąda wniesienia wadium.</w:t>
      </w:r>
    </w:p>
    <w:p w:rsidR="004B337C" w:rsidRPr="00532C08" w:rsidRDefault="004B337C">
      <w:pPr>
        <w:widowControl w:val="0"/>
        <w:autoSpaceDE w:val="0"/>
        <w:autoSpaceDN w:val="0"/>
        <w:adjustRightInd w:val="0"/>
        <w:spacing w:after="0"/>
        <w:jc w:val="both"/>
        <w:rPr>
          <w:rFonts w:ascii="Arial" w:hAnsi="Arial" w:cs="Arial"/>
          <w:bCs/>
          <w:sz w:val="24"/>
          <w:szCs w:val="24"/>
        </w:rPr>
      </w:pPr>
    </w:p>
    <w:p w:rsidR="00040A72" w:rsidRPr="00532C08" w:rsidRDefault="0070492E">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XI</w:t>
      </w:r>
      <w:r w:rsidR="00040A72" w:rsidRPr="00532C08">
        <w:rPr>
          <w:rFonts w:ascii="Arial" w:hAnsi="Arial" w:cs="Arial"/>
          <w:b/>
          <w:bCs/>
          <w:sz w:val="24"/>
          <w:szCs w:val="24"/>
          <w:u w:val="single"/>
        </w:rPr>
        <w:t xml:space="preserve">. </w:t>
      </w:r>
      <w:r w:rsidRPr="0070492E">
        <w:rPr>
          <w:rFonts w:ascii="Arial" w:hAnsi="Arial" w:cs="Arial"/>
          <w:b/>
          <w:bCs/>
          <w:sz w:val="24"/>
          <w:szCs w:val="24"/>
          <w:u w:val="single"/>
        </w:rPr>
        <w:t>Informacje o sposobie porozumiewania się zamawiającego z wykonawcami oraz przekazywania oświadczeń i dokumentów,</w:t>
      </w:r>
      <w:r>
        <w:rPr>
          <w:rFonts w:ascii="Arial" w:hAnsi="Arial" w:cs="Arial"/>
          <w:b/>
          <w:bCs/>
          <w:sz w:val="24"/>
          <w:szCs w:val="24"/>
          <w:u w:val="single"/>
        </w:rPr>
        <w:t xml:space="preserve"> a także wskazanie osób uprawni</w:t>
      </w:r>
      <w:r w:rsidRPr="0070492E">
        <w:rPr>
          <w:rFonts w:ascii="Arial" w:hAnsi="Arial" w:cs="Arial"/>
          <w:b/>
          <w:bCs/>
          <w:sz w:val="24"/>
          <w:szCs w:val="24"/>
          <w:u w:val="single"/>
        </w:rPr>
        <w:t>onych do porozumiewania się z wykonawcami</w:t>
      </w:r>
      <w:r w:rsidR="00040A72" w:rsidRPr="00532C08">
        <w:rPr>
          <w:rFonts w:ascii="Arial" w:hAnsi="Arial" w:cs="Arial"/>
          <w:b/>
          <w:bCs/>
          <w:sz w:val="24"/>
          <w:szCs w:val="24"/>
          <w:u w:val="single"/>
        </w:rPr>
        <w:t>:</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 xml:space="preserve">Przyjmuje się następujący sposób porozumiewania zamawiającego z wykonawcami oraz przekazywania oświadczeń, wniosków, zawiadomień i informacji: za pośrednictwem posłańca, przy użyciu faksu, lub przy użyciu środków komunikacji elektronicznej w rozumieniu ustawy z dnia 18 lipca 2020 r. o świadczeniu usług drogą elektroniczną. </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 xml:space="preserve">Wykonawca może zwrócić się do Zamawiającego z prośbą o wyjaśnienie treści </w:t>
      </w:r>
      <w:r w:rsidRPr="0028048E">
        <w:rPr>
          <w:rFonts w:ascii="Arial" w:hAnsi="Arial" w:cs="Arial"/>
          <w:sz w:val="24"/>
          <w:szCs w:val="24"/>
        </w:rPr>
        <w:lastRenderedPageBreak/>
        <w:t xml:space="preserve">SIWZ. Zamawiający udzieli wyjaśnień zgodnie z art.38 ust 1 pkt. 3, oraz ust. 1a </w:t>
      </w:r>
      <w:proofErr w:type="spellStart"/>
      <w:r w:rsidRPr="0028048E">
        <w:rPr>
          <w:rFonts w:ascii="Arial" w:hAnsi="Arial" w:cs="Arial"/>
          <w:sz w:val="24"/>
          <w:szCs w:val="24"/>
        </w:rPr>
        <w:t>Pzp</w:t>
      </w:r>
      <w:proofErr w:type="spellEnd"/>
      <w:r w:rsidRPr="0028048E">
        <w:rPr>
          <w:rFonts w:ascii="Arial" w:hAnsi="Arial" w:cs="Arial"/>
          <w:sz w:val="24"/>
          <w:szCs w:val="24"/>
        </w:rPr>
        <w:t xml:space="preserve">. </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Zamawiający jednocześnie przekaże treść zapytań wraz z wyjaśnieniami wszystkim Wykonawcom, którym przekazał SIWZ, bez ujawniania źródła zapytania, treść zapytań wraz z wyjaśnieniami Zamawiający zamieści również na stronie internetowej www.tarr.pl (na której zamieszczono SIWZ).</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W przypadku rozbieżności pomiędzy treścią niniejszej SIWZ a treścią udzielonych odpowiedzi, jako obowiązującą należy przyjąć treść pisma zawierającego późniejsze oświadczenie Zamawiającego.</w:t>
      </w:r>
    </w:p>
    <w:p w:rsidR="0070492E" w:rsidRPr="0028048E" w:rsidRDefault="0070492E" w:rsidP="006C5E58">
      <w:pPr>
        <w:widowControl w:val="0"/>
        <w:numPr>
          <w:ilvl w:val="0"/>
          <w:numId w:val="10"/>
        </w:numPr>
        <w:autoSpaceDE w:val="0"/>
        <w:autoSpaceDN w:val="0"/>
        <w:adjustRightInd w:val="0"/>
        <w:spacing w:after="0"/>
        <w:jc w:val="both"/>
        <w:rPr>
          <w:rFonts w:ascii="Arial" w:hAnsi="Arial" w:cs="Arial"/>
          <w:sz w:val="24"/>
          <w:szCs w:val="24"/>
        </w:rPr>
      </w:pPr>
      <w:r w:rsidRPr="0028048E">
        <w:rPr>
          <w:rFonts w:ascii="Arial" w:hAnsi="Arial" w:cs="Arial"/>
          <w:sz w:val="24"/>
          <w:szCs w:val="24"/>
        </w:rPr>
        <w:t>W szczególnie uzasadnionych przypadkach Zamawiający może w każdym czasie, przed upływem terminu do składania ofert, zmodyfikować treść niniejszej SIWZ. Dokonaną modyfikację zamawiający przekaże niezwłocznie wszystkim Wykonawcom, którym przekazano specyfikację istotnych warunków zamówienia oraz zamieści na stronie internetowej www.tarr.pl, (na której zamieszczono SIWZ).</w:t>
      </w:r>
    </w:p>
    <w:p w:rsidR="00040A72" w:rsidRPr="0070492E" w:rsidRDefault="00040A72" w:rsidP="006C5E58">
      <w:pPr>
        <w:widowControl w:val="0"/>
        <w:numPr>
          <w:ilvl w:val="0"/>
          <w:numId w:val="10"/>
        </w:numPr>
        <w:autoSpaceDE w:val="0"/>
        <w:autoSpaceDN w:val="0"/>
        <w:adjustRightInd w:val="0"/>
        <w:spacing w:after="0"/>
        <w:jc w:val="both"/>
        <w:rPr>
          <w:rFonts w:ascii="Arial" w:hAnsi="Arial" w:cs="Arial"/>
          <w:color w:val="FF0000"/>
          <w:sz w:val="24"/>
          <w:szCs w:val="24"/>
        </w:rPr>
      </w:pPr>
      <w:r w:rsidRPr="0070492E">
        <w:rPr>
          <w:rFonts w:ascii="Arial" w:hAnsi="Arial" w:cs="Arial"/>
          <w:sz w:val="24"/>
          <w:szCs w:val="24"/>
        </w:rPr>
        <w:t>Osobami uprawnionymi do kontaktowania si</w:t>
      </w:r>
      <w:r w:rsidR="001B49BC">
        <w:rPr>
          <w:rFonts w:ascii="Arial" w:hAnsi="Arial" w:cs="Arial"/>
          <w:sz w:val="24"/>
          <w:szCs w:val="24"/>
        </w:rPr>
        <w:t>ę z oferentami jest Pan</w:t>
      </w:r>
      <w:r w:rsidR="00C35DFE">
        <w:rPr>
          <w:rFonts w:ascii="Arial" w:hAnsi="Arial" w:cs="Arial"/>
          <w:sz w:val="24"/>
          <w:szCs w:val="24"/>
        </w:rPr>
        <w:t xml:space="preserve"> </w:t>
      </w:r>
      <w:r w:rsidR="00C7293E">
        <w:rPr>
          <w:rFonts w:ascii="Arial" w:hAnsi="Arial" w:cs="Arial"/>
          <w:b/>
          <w:sz w:val="24"/>
          <w:szCs w:val="24"/>
        </w:rPr>
        <w:t xml:space="preserve">Sebastian </w:t>
      </w:r>
      <w:proofErr w:type="spellStart"/>
      <w:r w:rsidR="00C7293E">
        <w:rPr>
          <w:rFonts w:ascii="Arial" w:hAnsi="Arial" w:cs="Arial"/>
          <w:b/>
          <w:sz w:val="24"/>
          <w:szCs w:val="24"/>
        </w:rPr>
        <w:t>Pawlos</w:t>
      </w:r>
      <w:proofErr w:type="spellEnd"/>
      <w:r w:rsidR="004A411F" w:rsidRPr="0070492E">
        <w:rPr>
          <w:rFonts w:ascii="Arial" w:hAnsi="Arial" w:cs="Arial"/>
          <w:sz w:val="24"/>
          <w:szCs w:val="24"/>
        </w:rPr>
        <w:t>, telefon/fax: (</w:t>
      </w:r>
      <w:r w:rsidR="004A411F" w:rsidRPr="003F23C0">
        <w:rPr>
          <w:rFonts w:ascii="Arial" w:hAnsi="Arial" w:cs="Arial"/>
          <w:b/>
          <w:sz w:val="24"/>
          <w:szCs w:val="24"/>
        </w:rPr>
        <w:t>015) 822 00 22,</w:t>
      </w:r>
      <w:r w:rsidR="004A411F" w:rsidRPr="0070492E">
        <w:rPr>
          <w:rFonts w:ascii="Arial" w:hAnsi="Arial" w:cs="Arial"/>
          <w:sz w:val="24"/>
          <w:szCs w:val="24"/>
        </w:rPr>
        <w:t xml:space="preserve"> e-mail</w:t>
      </w:r>
      <w:r w:rsidR="004A411F" w:rsidRPr="0070492E">
        <w:rPr>
          <w:rFonts w:ascii="Arial" w:hAnsi="Arial" w:cs="Arial"/>
          <w:color w:val="0000FF"/>
          <w:sz w:val="24"/>
          <w:szCs w:val="24"/>
        </w:rPr>
        <w:t xml:space="preserve">: </w:t>
      </w:r>
      <w:r w:rsidR="00C7293E">
        <w:rPr>
          <w:rFonts w:ascii="Arial" w:hAnsi="Arial" w:cs="Arial"/>
          <w:color w:val="0000FF"/>
          <w:sz w:val="24"/>
          <w:szCs w:val="24"/>
        </w:rPr>
        <w:t>s</w:t>
      </w:r>
      <w:r w:rsidR="001B49BC">
        <w:rPr>
          <w:rFonts w:ascii="Arial" w:hAnsi="Arial" w:cs="Arial"/>
          <w:color w:val="0000FF"/>
          <w:sz w:val="24"/>
          <w:szCs w:val="24"/>
        </w:rPr>
        <w:t>.</w:t>
      </w:r>
      <w:r w:rsidR="00C7293E">
        <w:rPr>
          <w:rFonts w:ascii="Arial" w:hAnsi="Arial" w:cs="Arial"/>
          <w:color w:val="0000FF"/>
          <w:sz w:val="24"/>
          <w:szCs w:val="24"/>
        </w:rPr>
        <w:t>pawlos</w:t>
      </w:r>
      <w:r w:rsidR="004A411F" w:rsidRPr="0070492E">
        <w:rPr>
          <w:rFonts w:ascii="Arial" w:hAnsi="Arial" w:cs="Arial"/>
          <w:color w:val="0000FF"/>
          <w:sz w:val="24"/>
          <w:szCs w:val="24"/>
        </w:rPr>
        <w:t>@tarr.pl.</w:t>
      </w:r>
    </w:p>
    <w:p w:rsidR="00040A72" w:rsidRPr="00532C08" w:rsidRDefault="00040A72">
      <w:pPr>
        <w:widowControl w:val="0"/>
        <w:autoSpaceDE w:val="0"/>
        <w:autoSpaceDN w:val="0"/>
        <w:adjustRightInd w:val="0"/>
        <w:spacing w:after="0"/>
        <w:ind w:left="180" w:hanging="180"/>
        <w:jc w:val="both"/>
        <w:rPr>
          <w:rFonts w:cs="Calibri"/>
        </w:rPr>
      </w:pPr>
    </w:p>
    <w:p w:rsidR="00040A72" w:rsidRPr="00532C08" w:rsidRDefault="00040A72">
      <w:pPr>
        <w:widowControl w:val="0"/>
        <w:autoSpaceDE w:val="0"/>
        <w:autoSpaceDN w:val="0"/>
        <w:adjustRightInd w:val="0"/>
        <w:spacing w:after="0"/>
        <w:ind w:left="180" w:hanging="18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II</w:t>
      </w:r>
      <w:r w:rsidRPr="00532C08">
        <w:rPr>
          <w:rFonts w:ascii="Arial" w:hAnsi="Arial" w:cs="Arial"/>
          <w:b/>
          <w:bCs/>
          <w:sz w:val="24"/>
          <w:szCs w:val="24"/>
          <w:u w:val="single"/>
        </w:rPr>
        <w:t>. Termin związania ofertą:</w:t>
      </w:r>
    </w:p>
    <w:p w:rsidR="00D710C6" w:rsidRDefault="004A411F" w:rsidP="006C5E58">
      <w:pPr>
        <w:widowControl w:val="0"/>
        <w:numPr>
          <w:ilvl w:val="0"/>
          <w:numId w:val="11"/>
        </w:numPr>
        <w:autoSpaceDE w:val="0"/>
        <w:autoSpaceDN w:val="0"/>
        <w:adjustRightInd w:val="0"/>
        <w:spacing w:after="0"/>
        <w:jc w:val="both"/>
        <w:rPr>
          <w:rFonts w:ascii="Arial" w:hAnsi="Arial" w:cs="Arial"/>
          <w:sz w:val="24"/>
          <w:szCs w:val="24"/>
        </w:rPr>
      </w:pPr>
      <w:r w:rsidRPr="00532C08">
        <w:rPr>
          <w:rFonts w:ascii="Arial" w:hAnsi="Arial" w:cs="Arial"/>
          <w:sz w:val="24"/>
          <w:szCs w:val="24"/>
        </w:rPr>
        <w:t>Wykonawca pozostaje związany ofertą przez okres 30 dni.</w:t>
      </w:r>
    </w:p>
    <w:p w:rsidR="004A411F" w:rsidRPr="00D710C6" w:rsidRDefault="004A411F" w:rsidP="006C5E58">
      <w:pPr>
        <w:widowControl w:val="0"/>
        <w:numPr>
          <w:ilvl w:val="0"/>
          <w:numId w:val="11"/>
        </w:numPr>
        <w:autoSpaceDE w:val="0"/>
        <w:autoSpaceDN w:val="0"/>
        <w:adjustRightInd w:val="0"/>
        <w:spacing w:after="0"/>
        <w:jc w:val="both"/>
        <w:rPr>
          <w:rFonts w:ascii="Arial" w:hAnsi="Arial" w:cs="Arial"/>
          <w:sz w:val="24"/>
          <w:szCs w:val="24"/>
        </w:rPr>
      </w:pPr>
      <w:r w:rsidRPr="00D710C6">
        <w:rPr>
          <w:rFonts w:ascii="Arial" w:hAnsi="Arial" w:cs="Arial"/>
          <w:sz w:val="24"/>
          <w:szCs w:val="24"/>
        </w:rPr>
        <w:t>Bieg terminu związania ofertą rozpoczyna się wraz z upływem terminu składania  ofert.</w:t>
      </w:r>
    </w:p>
    <w:p w:rsidR="004A411F" w:rsidRPr="00532C08" w:rsidRDefault="004A411F" w:rsidP="006C5E58">
      <w:pPr>
        <w:widowControl w:val="0"/>
        <w:numPr>
          <w:ilvl w:val="0"/>
          <w:numId w:val="11"/>
        </w:numPr>
        <w:tabs>
          <w:tab w:val="left" w:pos="0"/>
        </w:tabs>
        <w:autoSpaceDE w:val="0"/>
        <w:autoSpaceDN w:val="0"/>
        <w:adjustRightInd w:val="0"/>
        <w:spacing w:after="0"/>
        <w:jc w:val="both"/>
        <w:rPr>
          <w:rFonts w:ascii="Arial" w:hAnsi="Arial" w:cs="Arial"/>
          <w:sz w:val="24"/>
          <w:szCs w:val="24"/>
        </w:rPr>
      </w:pPr>
      <w:r w:rsidRPr="00532C08">
        <w:rPr>
          <w:rFonts w:ascii="Arial" w:hAnsi="Arial" w:cs="Arial"/>
          <w:sz w:val="24"/>
          <w:szCs w:val="24"/>
        </w:rPr>
        <w:t>Wykonawca samodzielnie lub na wniosek Zamawiającego może przedłużyć termin związania ofertą, z tym, że Zamawiający może tylko raz, co najmniej na 3 dni przed upływem terminu związania ofertą, zwrócić się do wszystkich Wykonawców o wyrażenie zgody na przedłużenie tego terminu o oznaczony okres, nie dłuższy jednak niż 60 dni.</w:t>
      </w:r>
    </w:p>
    <w:p w:rsidR="004A411F" w:rsidRPr="00532C08" w:rsidRDefault="004A411F" w:rsidP="004A411F">
      <w:pPr>
        <w:widowControl w:val="0"/>
        <w:autoSpaceDE w:val="0"/>
        <w:autoSpaceDN w:val="0"/>
        <w:adjustRightInd w:val="0"/>
        <w:spacing w:after="0"/>
        <w:jc w:val="both"/>
        <w:rPr>
          <w:rFonts w:cs="Calibri"/>
        </w:rPr>
      </w:pPr>
    </w:p>
    <w:p w:rsidR="004A411F" w:rsidRPr="00532C08" w:rsidRDefault="004A411F" w:rsidP="004A411F">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XI</w:t>
      </w:r>
      <w:r w:rsidR="00D710C6">
        <w:rPr>
          <w:rFonts w:ascii="Arial" w:hAnsi="Arial" w:cs="Arial"/>
          <w:b/>
          <w:bCs/>
          <w:sz w:val="24"/>
          <w:szCs w:val="24"/>
          <w:u w:val="single"/>
        </w:rPr>
        <w:t>II</w:t>
      </w:r>
      <w:r w:rsidRPr="00532C08">
        <w:rPr>
          <w:rFonts w:ascii="Arial" w:hAnsi="Arial" w:cs="Arial"/>
          <w:b/>
          <w:bCs/>
          <w:sz w:val="24"/>
          <w:szCs w:val="24"/>
          <w:u w:val="single"/>
        </w:rPr>
        <w:t>. Opis sposobu przygotowania oferty:</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 przedstawi ofertę zgodnie z wymaganiami określonymi w SIWZ.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Każdy Wykonawca może złożyć tylko jedną ofertę, z zastrzeżeniem zapisów Rozdziału </w:t>
      </w:r>
      <w:r w:rsidR="00D710C6">
        <w:rPr>
          <w:rFonts w:ascii="Arial" w:hAnsi="Arial" w:cs="Arial"/>
          <w:sz w:val="24"/>
          <w:szCs w:val="24"/>
        </w:rPr>
        <w:t>IX</w:t>
      </w:r>
      <w:r w:rsidRPr="00532C08">
        <w:rPr>
          <w:rFonts w:ascii="Arial" w:hAnsi="Arial" w:cs="Arial"/>
          <w:sz w:val="24"/>
          <w:szCs w:val="24"/>
        </w:rPr>
        <w:t>.</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Ofertę składa się pod rygorem nieważności, w formie pisemnej. Oferta musi być sporządzona w języku polskim w sposób czytelny, pismem maszynowym, komputerowym albo ręcznie nieścieralnym atramentem.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Wszelkie koszty związane z przygotowaniem oferty ponosi składający ofertę</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Opis szczegółowych wymagań dotyczących dokumentów wymaganych w niniejszym postępowaniu znajduje się w Rozdziale </w:t>
      </w:r>
      <w:r w:rsidR="00D710C6">
        <w:rPr>
          <w:rFonts w:ascii="Arial" w:hAnsi="Arial" w:cs="Arial"/>
          <w:sz w:val="24"/>
          <w:szCs w:val="24"/>
        </w:rPr>
        <w:t xml:space="preserve">IX </w:t>
      </w:r>
      <w:r w:rsidRPr="00532C08">
        <w:rPr>
          <w:rFonts w:ascii="Arial" w:hAnsi="Arial" w:cs="Arial"/>
          <w:sz w:val="24"/>
          <w:szCs w:val="24"/>
        </w:rPr>
        <w:t>SIWZ.</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Przygotowując ofertę, Wykonawca winien dokładnie zapoznać się z zawartością wszystkich dokumentów składających się na SIWZ, którą należy odczytywać wraz                    z ewentualnymi późniejszymi modyfikacjami i zmianami wnoszonymi przez </w:t>
      </w:r>
      <w:r w:rsidRPr="00532C08">
        <w:rPr>
          <w:rFonts w:ascii="Arial" w:hAnsi="Arial" w:cs="Arial"/>
          <w:sz w:val="24"/>
          <w:szCs w:val="24"/>
        </w:rPr>
        <w:lastRenderedPageBreak/>
        <w:t xml:space="preserve">Zamawiającego i publikowanymi na stronie internetowej Zamawiającego.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Wszelkie modyfikacje, uzupełnienia, ustalenia oraz zmiany stają się integralną częścią SIWZ i będą wiążące przy składaniu ofert.</w:t>
      </w:r>
    </w:p>
    <w:p w:rsidR="004A411F" w:rsidRPr="00532C08" w:rsidRDefault="004A411F" w:rsidP="006C5E58">
      <w:pPr>
        <w:widowControl w:val="0"/>
        <w:numPr>
          <w:ilvl w:val="0"/>
          <w:numId w:val="12"/>
        </w:numPr>
        <w:suppressAutoHyphens/>
        <w:autoSpaceDN w:val="0"/>
        <w:spacing w:after="0"/>
        <w:jc w:val="both"/>
        <w:rPr>
          <w:rFonts w:ascii="Times New Roman" w:eastAsia="SimSun" w:hAnsi="Times New Roman" w:cs="Mangal"/>
          <w:kern w:val="3"/>
          <w:sz w:val="24"/>
          <w:szCs w:val="24"/>
          <w:lang w:eastAsia="zh-CN" w:bidi="hi-IN"/>
        </w:rPr>
      </w:pPr>
      <w:r w:rsidRPr="00532C08">
        <w:rPr>
          <w:rFonts w:ascii="Arial" w:eastAsia="SimSun" w:hAnsi="Arial" w:cs="Arial"/>
          <w:kern w:val="3"/>
          <w:sz w:val="24"/>
          <w:szCs w:val="24"/>
          <w:lang w:eastAsia="zh-CN" w:bidi="hi-IN"/>
        </w:rPr>
        <w:t xml:space="preserve">Ofertę należy złożyć w kopercie zawierającej </w:t>
      </w:r>
      <w:r w:rsidRPr="00532C08">
        <w:rPr>
          <w:rFonts w:ascii="Arial" w:eastAsia="SimSun" w:hAnsi="Arial" w:cs="Arial"/>
          <w:b/>
          <w:kern w:val="3"/>
          <w:sz w:val="24"/>
          <w:szCs w:val="24"/>
          <w:lang w:eastAsia="zh-CN" w:bidi="hi-IN"/>
        </w:rPr>
        <w:t>nazwę i adres Wykonawcy</w:t>
      </w:r>
      <w:r w:rsidR="00EC4049">
        <w:rPr>
          <w:rFonts w:ascii="Arial" w:eastAsia="SimSun" w:hAnsi="Arial" w:cs="Arial"/>
          <w:kern w:val="3"/>
          <w:sz w:val="24"/>
          <w:szCs w:val="24"/>
          <w:lang w:eastAsia="zh-CN" w:bidi="hi-IN"/>
        </w:rPr>
        <w:t xml:space="preserve"> i opisanej  </w:t>
      </w:r>
      <w:r w:rsidRPr="00532C08">
        <w:rPr>
          <w:rFonts w:ascii="Arial" w:eastAsia="SimSun" w:hAnsi="Arial" w:cs="Arial"/>
          <w:kern w:val="3"/>
          <w:sz w:val="24"/>
          <w:szCs w:val="24"/>
          <w:lang w:eastAsia="zh-CN" w:bidi="hi-IN"/>
        </w:rPr>
        <w:t xml:space="preserve">  w następujący sposób:</w:t>
      </w:r>
    </w:p>
    <w:p w:rsidR="00E63B8A" w:rsidRPr="00532C08" w:rsidRDefault="00E63B8A" w:rsidP="004A411F">
      <w:pPr>
        <w:widowControl w:val="0"/>
        <w:suppressAutoHyphens/>
        <w:autoSpaceDN w:val="0"/>
        <w:spacing w:after="0"/>
        <w:jc w:val="center"/>
        <w:rPr>
          <w:rFonts w:ascii="Arial" w:eastAsia="SimSun" w:hAnsi="Arial" w:cs="Arial"/>
          <w:b/>
          <w:bCs/>
          <w:kern w:val="3"/>
          <w:sz w:val="24"/>
          <w:szCs w:val="24"/>
          <w:lang w:eastAsia="zh-CN" w:bidi="hi-IN"/>
        </w:rPr>
      </w:pPr>
    </w:p>
    <w:p w:rsidR="004A411F" w:rsidRPr="00532C08" w:rsidRDefault="004A411F" w:rsidP="004A411F">
      <w:pPr>
        <w:widowControl w:val="0"/>
        <w:suppressAutoHyphens/>
        <w:autoSpaceDN w:val="0"/>
        <w:spacing w:after="0"/>
        <w:jc w:val="center"/>
        <w:rPr>
          <w:rFonts w:ascii="Arial" w:eastAsia="SimSun" w:hAnsi="Arial" w:cs="Arial"/>
          <w:b/>
          <w:bCs/>
          <w:kern w:val="3"/>
          <w:sz w:val="24"/>
          <w:szCs w:val="24"/>
          <w:lang w:eastAsia="zh-CN" w:bidi="hi-IN"/>
        </w:rPr>
      </w:pPr>
      <w:r w:rsidRPr="00532C08">
        <w:rPr>
          <w:rFonts w:ascii="Arial" w:eastAsia="SimSun" w:hAnsi="Arial" w:cs="Arial"/>
          <w:b/>
          <w:bCs/>
          <w:kern w:val="3"/>
          <w:sz w:val="24"/>
          <w:szCs w:val="24"/>
          <w:lang w:eastAsia="zh-CN" w:bidi="hi-IN"/>
        </w:rPr>
        <w:t xml:space="preserve">OFERTA NA: </w:t>
      </w:r>
    </w:p>
    <w:p w:rsidR="001B49BC" w:rsidRDefault="001B49BC" w:rsidP="004A411F">
      <w:pPr>
        <w:widowControl w:val="0"/>
        <w:suppressAutoHyphens/>
        <w:autoSpaceDN w:val="0"/>
        <w:spacing w:after="0"/>
        <w:ind w:left="283"/>
        <w:jc w:val="center"/>
        <w:textAlignment w:val="baseline"/>
        <w:rPr>
          <w:ins w:id="0" w:author="Andrzej" w:date="2018-05-24T07:33:00Z"/>
          <w:rFonts w:ascii="Arial" w:hAnsi="Arial" w:cs="Arial"/>
          <w:b/>
          <w:sz w:val="24"/>
          <w:szCs w:val="24"/>
        </w:rPr>
      </w:pPr>
      <w:r w:rsidRPr="001B49BC">
        <w:rPr>
          <w:rFonts w:ascii="Arial" w:hAnsi="Arial" w:cs="Arial"/>
          <w:b/>
          <w:sz w:val="24"/>
          <w:szCs w:val="24"/>
        </w:rPr>
        <w:t>,, Przeprowadzenie szkolenia osób ubiegających się o uprawnienia do kierowania pojazdami kategorii C, C+E</w:t>
      </w:r>
      <w:r w:rsidR="00C7293E">
        <w:rPr>
          <w:rFonts w:ascii="Arial" w:hAnsi="Arial" w:cs="Arial"/>
          <w:b/>
          <w:sz w:val="24"/>
          <w:szCs w:val="24"/>
        </w:rPr>
        <w:t xml:space="preserve"> l, </w:t>
      </w:r>
      <w:r w:rsidRPr="001B49BC">
        <w:rPr>
          <w:rFonts w:ascii="Arial" w:hAnsi="Arial" w:cs="Arial"/>
          <w:b/>
          <w:sz w:val="24"/>
          <w:szCs w:val="24"/>
        </w:rPr>
        <w:t xml:space="preserve">D oraz </w:t>
      </w:r>
      <w:r>
        <w:rPr>
          <w:rFonts w:ascii="Arial" w:hAnsi="Arial" w:cs="Arial"/>
          <w:b/>
          <w:sz w:val="24"/>
          <w:szCs w:val="24"/>
        </w:rPr>
        <w:t>kwalifikacji</w:t>
      </w:r>
      <w:r w:rsidRPr="001B49BC">
        <w:rPr>
          <w:rFonts w:ascii="Arial" w:hAnsi="Arial" w:cs="Arial"/>
          <w:b/>
          <w:sz w:val="24"/>
          <w:szCs w:val="24"/>
        </w:rPr>
        <w:t xml:space="preserve"> wstępnej</w:t>
      </w:r>
      <w:r w:rsidR="00C7293E">
        <w:rPr>
          <w:rFonts w:ascii="Arial" w:hAnsi="Arial" w:cs="Arial"/>
          <w:b/>
          <w:sz w:val="24"/>
          <w:szCs w:val="24"/>
        </w:rPr>
        <w:t>/przyspieszonej</w:t>
      </w:r>
      <w:r w:rsidRPr="001B49BC">
        <w:rPr>
          <w:rFonts w:ascii="Arial" w:hAnsi="Arial" w:cs="Arial"/>
          <w:b/>
          <w:sz w:val="24"/>
          <w:szCs w:val="24"/>
        </w:rPr>
        <w:t xml:space="preserve"> na przewóz osób i rzeczy w ramach projektu „</w:t>
      </w:r>
      <w:r w:rsidRPr="001B49BC">
        <w:rPr>
          <w:rFonts w:ascii="Arial" w:eastAsia="Calibri" w:hAnsi="Arial" w:cs="Arial"/>
          <w:b/>
          <w:iCs/>
          <w:sz w:val="24"/>
          <w:szCs w:val="24"/>
        </w:rPr>
        <w:t>Podkarpacka kuźnia zawodu</w:t>
      </w:r>
      <w:r w:rsidRPr="001B49BC">
        <w:rPr>
          <w:rFonts w:ascii="Arial" w:hAnsi="Arial" w:cs="Arial"/>
          <w:b/>
          <w:sz w:val="24"/>
          <w:szCs w:val="24"/>
        </w:rPr>
        <w:t>”</w:t>
      </w:r>
    </w:p>
    <w:p w:rsidR="00247A66" w:rsidRPr="001B49BC" w:rsidRDefault="00247A66" w:rsidP="004A411F">
      <w:pPr>
        <w:widowControl w:val="0"/>
        <w:suppressAutoHyphens/>
        <w:autoSpaceDN w:val="0"/>
        <w:spacing w:after="0"/>
        <w:ind w:left="283"/>
        <w:jc w:val="center"/>
        <w:textAlignment w:val="baseline"/>
        <w:rPr>
          <w:rFonts w:ascii="Arial" w:hAnsi="Arial" w:cs="Arial"/>
          <w:b/>
          <w:sz w:val="24"/>
          <w:szCs w:val="24"/>
        </w:rPr>
      </w:pPr>
      <w:r>
        <w:rPr>
          <w:rFonts w:ascii="Arial" w:hAnsi="Arial" w:cs="Arial"/>
          <w:b/>
          <w:sz w:val="24"/>
          <w:szCs w:val="24"/>
        </w:rPr>
        <w:t>Część … zamówienia.</w:t>
      </w:r>
    </w:p>
    <w:p w:rsidR="004A411F" w:rsidRPr="00532C08" w:rsidRDefault="004A411F" w:rsidP="004A411F">
      <w:pPr>
        <w:widowControl w:val="0"/>
        <w:suppressAutoHyphens/>
        <w:autoSpaceDN w:val="0"/>
        <w:spacing w:after="0"/>
        <w:ind w:left="283"/>
        <w:jc w:val="center"/>
        <w:textAlignment w:val="baseline"/>
        <w:rPr>
          <w:rFonts w:ascii="Arial" w:hAnsi="Arial" w:cs="Arial"/>
          <w:b/>
          <w:kern w:val="3"/>
          <w:sz w:val="24"/>
          <w:szCs w:val="24"/>
          <w:vertAlign w:val="superscript"/>
          <w:lang w:eastAsia="ar-SA"/>
        </w:rPr>
      </w:pPr>
      <w:r w:rsidRPr="00532C08">
        <w:rPr>
          <w:rFonts w:ascii="Arial" w:hAnsi="Arial" w:cs="Arial"/>
          <w:kern w:val="3"/>
          <w:sz w:val="24"/>
          <w:szCs w:val="24"/>
          <w:lang w:eastAsia="ar-SA"/>
        </w:rPr>
        <w:t>n</w:t>
      </w:r>
      <w:r w:rsidR="005A15E9">
        <w:rPr>
          <w:rFonts w:ascii="Arial" w:hAnsi="Arial" w:cs="Arial"/>
          <w:kern w:val="3"/>
          <w:sz w:val="24"/>
          <w:szCs w:val="24"/>
          <w:lang w:eastAsia="ar-SA"/>
        </w:rPr>
        <w:t xml:space="preserve">ie otwierać przed dniem </w:t>
      </w:r>
      <w:r w:rsidR="00C35DFE">
        <w:rPr>
          <w:rFonts w:ascii="Arial" w:hAnsi="Arial" w:cs="Arial"/>
          <w:b/>
          <w:kern w:val="3"/>
          <w:sz w:val="24"/>
          <w:szCs w:val="24"/>
          <w:lang w:eastAsia="ar-SA"/>
        </w:rPr>
        <w:t>05</w:t>
      </w:r>
      <w:r w:rsidR="005A15E9" w:rsidRPr="005A15E9">
        <w:rPr>
          <w:rFonts w:ascii="Arial" w:hAnsi="Arial" w:cs="Arial"/>
          <w:b/>
          <w:kern w:val="3"/>
          <w:sz w:val="24"/>
          <w:szCs w:val="24"/>
          <w:lang w:eastAsia="ar-SA"/>
        </w:rPr>
        <w:t>.</w:t>
      </w:r>
      <w:r w:rsidRPr="005A15E9">
        <w:rPr>
          <w:rFonts w:ascii="Arial" w:hAnsi="Arial" w:cs="Arial"/>
          <w:b/>
          <w:kern w:val="3"/>
          <w:sz w:val="24"/>
          <w:szCs w:val="24"/>
          <w:lang w:eastAsia="ar-SA"/>
        </w:rPr>
        <w:t>0</w:t>
      </w:r>
      <w:r w:rsidR="00C7293E">
        <w:rPr>
          <w:rFonts w:ascii="Arial" w:hAnsi="Arial" w:cs="Arial"/>
          <w:b/>
          <w:kern w:val="3"/>
          <w:sz w:val="24"/>
          <w:szCs w:val="24"/>
          <w:lang w:eastAsia="ar-SA"/>
        </w:rPr>
        <w:t>6</w:t>
      </w:r>
      <w:r w:rsidRPr="005A15E9">
        <w:rPr>
          <w:rFonts w:ascii="Arial" w:hAnsi="Arial" w:cs="Arial"/>
          <w:b/>
          <w:kern w:val="3"/>
          <w:sz w:val="24"/>
          <w:szCs w:val="24"/>
          <w:lang w:eastAsia="ar-SA"/>
        </w:rPr>
        <w:t>.2018 r</w:t>
      </w:r>
      <w:r w:rsidRPr="005A15E9">
        <w:rPr>
          <w:rFonts w:ascii="Arial" w:hAnsi="Arial" w:cs="Arial"/>
          <w:kern w:val="3"/>
          <w:sz w:val="24"/>
          <w:szCs w:val="24"/>
          <w:lang w:eastAsia="ar-SA"/>
        </w:rPr>
        <w:t xml:space="preserve">. do godz. </w:t>
      </w:r>
      <w:r w:rsidRPr="005A15E9">
        <w:rPr>
          <w:rFonts w:ascii="Arial" w:hAnsi="Arial" w:cs="Arial"/>
          <w:b/>
          <w:kern w:val="3"/>
          <w:sz w:val="24"/>
          <w:szCs w:val="24"/>
          <w:lang w:eastAsia="ar-SA"/>
        </w:rPr>
        <w:t>10</w:t>
      </w:r>
      <w:r w:rsidRPr="005A15E9">
        <w:rPr>
          <w:rFonts w:ascii="Arial" w:hAnsi="Arial" w:cs="Arial"/>
          <w:b/>
          <w:kern w:val="3"/>
          <w:sz w:val="24"/>
          <w:szCs w:val="24"/>
          <w:vertAlign w:val="superscript"/>
          <w:lang w:eastAsia="ar-SA"/>
        </w:rPr>
        <w:t>15</w:t>
      </w:r>
    </w:p>
    <w:p w:rsidR="004A411F" w:rsidRPr="00532C08" w:rsidRDefault="004A411F" w:rsidP="004A411F">
      <w:pPr>
        <w:widowControl w:val="0"/>
        <w:autoSpaceDE w:val="0"/>
        <w:autoSpaceDN w:val="0"/>
        <w:adjustRightInd w:val="0"/>
        <w:spacing w:after="0"/>
        <w:jc w:val="both"/>
        <w:rPr>
          <w:rFonts w:ascii="Times New Roman" w:hAnsi="Times New Roman"/>
          <w:kern w:val="3"/>
          <w:sz w:val="24"/>
          <w:szCs w:val="24"/>
          <w:lang w:eastAsia="ar-SA"/>
        </w:rPr>
      </w:pP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nie ponosi odpowiedzialności za zdarzenia wynikające z nienależytego oznakowania koperty/opakowania lub braku którejkolwiek z wymaganych informacji. </w:t>
      </w:r>
    </w:p>
    <w:p w:rsidR="004A411F" w:rsidRPr="00532C08" w:rsidRDefault="004A411F" w:rsidP="006C5E58">
      <w:pPr>
        <w:widowControl w:val="0"/>
        <w:numPr>
          <w:ilvl w:val="0"/>
          <w:numId w:val="12"/>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nie wyraża zgody na złożenie oferty w formie elektronicznej. </w:t>
      </w:r>
    </w:p>
    <w:p w:rsidR="004A411F" w:rsidRPr="00532C08" w:rsidRDefault="004A411F" w:rsidP="004A411F">
      <w:pPr>
        <w:widowControl w:val="0"/>
        <w:autoSpaceDE w:val="0"/>
        <w:autoSpaceDN w:val="0"/>
        <w:adjustRightInd w:val="0"/>
        <w:spacing w:after="0"/>
        <w:jc w:val="both"/>
        <w:rPr>
          <w:rFonts w:cs="Calibri"/>
        </w:rPr>
      </w:pPr>
    </w:p>
    <w:p w:rsidR="004A411F" w:rsidRPr="00532C08" w:rsidRDefault="004A411F" w:rsidP="004A411F">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XI</w:t>
      </w:r>
      <w:r w:rsidR="00D710C6">
        <w:rPr>
          <w:rFonts w:ascii="Arial" w:hAnsi="Arial" w:cs="Arial"/>
          <w:b/>
          <w:bCs/>
          <w:sz w:val="24"/>
          <w:szCs w:val="24"/>
          <w:u w:val="single"/>
        </w:rPr>
        <w:t>V</w:t>
      </w:r>
      <w:r w:rsidRPr="00532C08">
        <w:rPr>
          <w:rFonts w:ascii="Arial" w:hAnsi="Arial" w:cs="Arial"/>
          <w:b/>
          <w:bCs/>
          <w:sz w:val="24"/>
          <w:szCs w:val="24"/>
          <w:u w:val="single"/>
        </w:rPr>
        <w:t>. Sposób składania ofert:</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noProof/>
          <w:color w:val="FF0000"/>
          <w:sz w:val="24"/>
          <w:szCs w:val="24"/>
        </w:rPr>
      </w:pPr>
      <w:r w:rsidRPr="00532C08">
        <w:rPr>
          <w:rFonts w:ascii="Arial" w:hAnsi="Arial" w:cs="Arial"/>
          <w:noProof/>
          <w:sz w:val="24"/>
          <w:szCs w:val="24"/>
        </w:rPr>
        <w:t xml:space="preserve">Oferty można składać w </w:t>
      </w:r>
      <w:r w:rsidR="00E63B8A" w:rsidRPr="00532C08">
        <w:rPr>
          <w:rFonts w:ascii="Arial" w:hAnsi="Arial" w:cs="Arial"/>
          <w:b/>
          <w:sz w:val="24"/>
          <w:szCs w:val="24"/>
          <w:u w:val="single"/>
        </w:rPr>
        <w:t>sekretariacie</w:t>
      </w:r>
      <w:r w:rsidR="00E63B8A" w:rsidRPr="00532C08">
        <w:rPr>
          <w:rFonts w:ascii="Arial" w:hAnsi="Arial" w:cs="Arial"/>
          <w:sz w:val="24"/>
          <w:szCs w:val="24"/>
        </w:rPr>
        <w:t xml:space="preserve"> Tarnobrzeskiej Agencji Rozwoju Regionalnego S.A., ul. M. Dąbrowskiej 15 pok. 206, 39-400 Tarnobrzeg</w:t>
      </w:r>
      <w:r w:rsidR="005A15E9">
        <w:rPr>
          <w:rFonts w:ascii="Arial" w:hAnsi="Arial" w:cs="Arial"/>
          <w:noProof/>
          <w:sz w:val="24"/>
          <w:szCs w:val="24"/>
        </w:rPr>
        <w:t xml:space="preserve"> w terminie do dnia </w:t>
      </w:r>
      <w:r w:rsidR="00C35DFE">
        <w:rPr>
          <w:rFonts w:ascii="Arial" w:hAnsi="Arial" w:cs="Arial"/>
          <w:b/>
          <w:noProof/>
          <w:sz w:val="24"/>
          <w:szCs w:val="24"/>
        </w:rPr>
        <w:t>05</w:t>
      </w:r>
      <w:r w:rsidR="005A15E9" w:rsidRPr="005A15E9">
        <w:rPr>
          <w:rFonts w:ascii="Arial" w:hAnsi="Arial" w:cs="Arial"/>
          <w:b/>
          <w:noProof/>
          <w:sz w:val="24"/>
          <w:szCs w:val="24"/>
        </w:rPr>
        <w:t>.</w:t>
      </w:r>
      <w:r w:rsidRPr="005A15E9">
        <w:rPr>
          <w:rFonts w:ascii="Arial" w:hAnsi="Arial" w:cs="Arial"/>
          <w:b/>
          <w:bCs/>
          <w:noProof/>
          <w:sz w:val="24"/>
          <w:szCs w:val="24"/>
        </w:rPr>
        <w:t>0</w:t>
      </w:r>
      <w:r w:rsidR="00C7293E">
        <w:rPr>
          <w:rFonts w:ascii="Arial" w:hAnsi="Arial" w:cs="Arial"/>
          <w:b/>
          <w:bCs/>
          <w:noProof/>
          <w:sz w:val="24"/>
          <w:szCs w:val="24"/>
        </w:rPr>
        <w:t>6</w:t>
      </w:r>
      <w:r w:rsidRPr="005A15E9">
        <w:rPr>
          <w:rFonts w:ascii="Arial" w:hAnsi="Arial" w:cs="Arial"/>
          <w:b/>
          <w:bCs/>
          <w:noProof/>
          <w:sz w:val="24"/>
          <w:szCs w:val="24"/>
        </w:rPr>
        <w:t>.201</w:t>
      </w:r>
      <w:r w:rsidR="00C7293E">
        <w:rPr>
          <w:rFonts w:ascii="Arial" w:hAnsi="Arial" w:cs="Arial"/>
          <w:b/>
          <w:bCs/>
          <w:noProof/>
          <w:sz w:val="24"/>
          <w:szCs w:val="24"/>
        </w:rPr>
        <w:t>8</w:t>
      </w:r>
      <w:r w:rsidRPr="005A15E9">
        <w:rPr>
          <w:rFonts w:ascii="Arial" w:hAnsi="Arial" w:cs="Arial"/>
          <w:b/>
          <w:bCs/>
          <w:noProof/>
          <w:sz w:val="24"/>
          <w:szCs w:val="24"/>
        </w:rPr>
        <w:t xml:space="preserve"> r.</w:t>
      </w:r>
      <w:r w:rsidRPr="005A15E9">
        <w:rPr>
          <w:rFonts w:ascii="Arial" w:hAnsi="Arial" w:cs="Arial"/>
          <w:noProof/>
          <w:sz w:val="24"/>
          <w:szCs w:val="24"/>
        </w:rPr>
        <w:t xml:space="preserve"> do godziny </w:t>
      </w:r>
      <w:r w:rsidRPr="005A15E9">
        <w:rPr>
          <w:rFonts w:ascii="Arial" w:hAnsi="Arial" w:cs="Arial"/>
          <w:b/>
          <w:bCs/>
          <w:noProof/>
          <w:sz w:val="24"/>
          <w:szCs w:val="24"/>
        </w:rPr>
        <w:t>10:00</w:t>
      </w:r>
      <w:r w:rsidR="005A15E9">
        <w:rPr>
          <w:rFonts w:ascii="Arial" w:hAnsi="Arial" w:cs="Arial"/>
          <w:noProof/>
          <w:sz w:val="24"/>
          <w:szCs w:val="24"/>
        </w:rPr>
        <w:t>.</w:t>
      </w:r>
    </w:p>
    <w:p w:rsidR="004A411F" w:rsidRPr="00532C08" w:rsidRDefault="004A411F" w:rsidP="006C5E58">
      <w:pPr>
        <w:widowControl w:val="0"/>
        <w:numPr>
          <w:ilvl w:val="0"/>
          <w:numId w:val="13"/>
        </w:numPr>
        <w:tabs>
          <w:tab w:val="left" w:pos="1134"/>
        </w:tabs>
        <w:autoSpaceDE w:val="0"/>
        <w:autoSpaceDN w:val="0"/>
        <w:adjustRightInd w:val="0"/>
        <w:spacing w:after="0"/>
        <w:jc w:val="both"/>
        <w:rPr>
          <w:rFonts w:ascii="Arial" w:hAnsi="Arial" w:cs="Arial"/>
          <w:noProof/>
          <w:sz w:val="24"/>
          <w:szCs w:val="24"/>
        </w:rPr>
      </w:pPr>
      <w:r w:rsidRPr="00532C08">
        <w:rPr>
          <w:rFonts w:ascii="Arial" w:hAnsi="Arial" w:cs="Arial"/>
          <w:noProof/>
          <w:sz w:val="24"/>
          <w:szCs w:val="24"/>
        </w:rPr>
        <w:t>Oferta złożona po terminie zostanie zwrócona bez otwierania.</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Decydujące znaczenie dla oceny zachowania powyższego terminu ma data i godzina wpływu oferty do Zamawiającego, a nie data jej nadania przesyłką pocztową czy kurierską. </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Zmiany dotyczące treści oferty powinny być przygotowane, opakowane oraz zaadresowane na adres Zamawiającego, w sposób opisany w Rozdziale XII „Opis sposobu przygotowania ofert” niniejszej SIWZ i dodatkowo opatrzone napisem „Zmiana”. </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Podobnie w przypadku powiadomienia o wycofaniu oferty opatrzone napisem „Wycofane”. </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Koperty oznaczone w podany wyżej sposób będą otwierane w pierwszej kolejności. </w:t>
      </w:r>
    </w:p>
    <w:p w:rsidR="004A411F" w:rsidRPr="00532C08" w:rsidRDefault="004A411F" w:rsidP="006C5E58">
      <w:pPr>
        <w:widowControl w:val="0"/>
        <w:numPr>
          <w:ilvl w:val="0"/>
          <w:numId w:val="13"/>
        </w:numPr>
        <w:tabs>
          <w:tab w:val="left" w:pos="0"/>
        </w:tabs>
        <w:autoSpaceDE w:val="0"/>
        <w:autoSpaceDN w:val="0"/>
        <w:adjustRightInd w:val="0"/>
        <w:spacing w:after="0"/>
        <w:jc w:val="both"/>
        <w:rPr>
          <w:rFonts w:ascii="Arial" w:hAnsi="Arial" w:cs="Arial"/>
          <w:noProof/>
          <w:sz w:val="24"/>
          <w:szCs w:val="24"/>
        </w:rPr>
      </w:pPr>
      <w:r w:rsidRPr="00532C08">
        <w:rPr>
          <w:rFonts w:ascii="Arial" w:hAnsi="Arial" w:cs="Arial"/>
          <w:noProof/>
          <w:sz w:val="24"/>
          <w:szCs w:val="24"/>
        </w:rPr>
        <w:t xml:space="preserve">Oferty zostaną otwarte w siedzibie Zamawiającego w </w:t>
      </w:r>
      <w:r w:rsidR="00E63B8A" w:rsidRPr="00532C08">
        <w:rPr>
          <w:rFonts w:ascii="Arial" w:hAnsi="Arial" w:cs="Arial"/>
          <w:b/>
          <w:bCs/>
          <w:noProof/>
          <w:sz w:val="24"/>
          <w:szCs w:val="24"/>
        </w:rPr>
        <w:t>siedzibie Zamawiającego</w:t>
      </w:r>
      <w:r w:rsidRPr="00532C08">
        <w:rPr>
          <w:rFonts w:ascii="Arial" w:hAnsi="Arial" w:cs="Arial"/>
          <w:noProof/>
          <w:sz w:val="24"/>
          <w:szCs w:val="24"/>
        </w:rPr>
        <w:t xml:space="preserve">w </w:t>
      </w:r>
      <w:r w:rsidRPr="00C35DFE">
        <w:rPr>
          <w:rFonts w:ascii="Arial" w:hAnsi="Arial" w:cs="Arial"/>
          <w:noProof/>
          <w:sz w:val="24"/>
          <w:szCs w:val="24"/>
        </w:rPr>
        <w:t xml:space="preserve">dniu </w:t>
      </w:r>
      <w:r w:rsidR="00C35DFE" w:rsidRPr="00C35DFE">
        <w:rPr>
          <w:rFonts w:ascii="Arial" w:hAnsi="Arial" w:cs="Arial"/>
          <w:b/>
          <w:noProof/>
          <w:color w:val="000000" w:themeColor="text1"/>
          <w:sz w:val="24"/>
          <w:szCs w:val="24"/>
        </w:rPr>
        <w:t>05.</w:t>
      </w:r>
      <w:r w:rsidRPr="005A15E9">
        <w:rPr>
          <w:rFonts w:ascii="Arial" w:hAnsi="Arial" w:cs="Arial"/>
          <w:b/>
          <w:bCs/>
          <w:noProof/>
          <w:sz w:val="24"/>
          <w:szCs w:val="24"/>
        </w:rPr>
        <w:t>0</w:t>
      </w:r>
      <w:r w:rsidR="00C7293E">
        <w:rPr>
          <w:rFonts w:ascii="Arial" w:hAnsi="Arial" w:cs="Arial"/>
          <w:b/>
          <w:bCs/>
          <w:noProof/>
          <w:sz w:val="24"/>
          <w:szCs w:val="24"/>
        </w:rPr>
        <w:t>6</w:t>
      </w:r>
      <w:r w:rsidRPr="005A15E9">
        <w:rPr>
          <w:rFonts w:ascii="Arial" w:hAnsi="Arial" w:cs="Arial"/>
          <w:b/>
          <w:bCs/>
          <w:noProof/>
          <w:sz w:val="24"/>
          <w:szCs w:val="24"/>
        </w:rPr>
        <w:t xml:space="preserve">.2018 r. </w:t>
      </w:r>
      <w:r w:rsidRPr="005A15E9">
        <w:rPr>
          <w:rFonts w:ascii="Arial" w:hAnsi="Arial" w:cs="Arial"/>
          <w:noProof/>
          <w:sz w:val="24"/>
          <w:szCs w:val="24"/>
        </w:rPr>
        <w:t xml:space="preserve">o godz. </w:t>
      </w:r>
      <w:r w:rsidRPr="005A15E9">
        <w:rPr>
          <w:rFonts w:ascii="Arial" w:hAnsi="Arial" w:cs="Arial"/>
          <w:b/>
          <w:bCs/>
          <w:noProof/>
          <w:sz w:val="24"/>
          <w:szCs w:val="24"/>
        </w:rPr>
        <w:t>10:15</w:t>
      </w:r>
      <w:r w:rsidRPr="005A15E9">
        <w:rPr>
          <w:rFonts w:ascii="Arial" w:hAnsi="Arial" w:cs="Arial"/>
          <w:noProof/>
          <w:sz w:val="24"/>
          <w:szCs w:val="24"/>
        </w:rPr>
        <w:t>.</w:t>
      </w:r>
    </w:p>
    <w:p w:rsidR="004A411F" w:rsidRPr="00532C08" w:rsidRDefault="004A411F" w:rsidP="006C5E58">
      <w:pPr>
        <w:widowControl w:val="0"/>
        <w:numPr>
          <w:ilvl w:val="0"/>
          <w:numId w:val="13"/>
        </w:numPr>
        <w:autoSpaceDE w:val="0"/>
        <w:autoSpaceDN w:val="0"/>
        <w:adjustRightInd w:val="0"/>
        <w:spacing w:after="0"/>
        <w:jc w:val="both"/>
        <w:rPr>
          <w:rFonts w:ascii="Arial" w:hAnsi="Arial" w:cs="Arial"/>
          <w:sz w:val="24"/>
          <w:szCs w:val="24"/>
        </w:rPr>
      </w:pPr>
      <w:r w:rsidRPr="00532C08">
        <w:rPr>
          <w:rFonts w:ascii="Arial" w:hAnsi="Arial" w:cs="Arial"/>
          <w:sz w:val="24"/>
          <w:szCs w:val="24"/>
        </w:rPr>
        <w:t>W trakcie części jawnej Zamawiający poda kwotę, jaką zamierza przeznaczyć na realizację niniejszego zamówienia, odczyta nazwy i adresy Wykonawców, których oferty są otwierane, a także informacje dotyczące ceny brutto.</w:t>
      </w:r>
    </w:p>
    <w:p w:rsidR="004A411F" w:rsidRPr="00532C08" w:rsidRDefault="004A411F" w:rsidP="004A411F">
      <w:pPr>
        <w:widowControl w:val="0"/>
        <w:autoSpaceDE w:val="0"/>
        <w:autoSpaceDN w:val="0"/>
        <w:adjustRightInd w:val="0"/>
        <w:spacing w:after="0"/>
        <w:jc w:val="both"/>
        <w:rPr>
          <w:rFonts w:ascii="Arial" w:hAnsi="Arial" w:cs="Arial"/>
          <w:b/>
          <w:bCs/>
          <w:sz w:val="24"/>
          <w:szCs w:val="24"/>
          <w:u w:val="single"/>
        </w:rPr>
      </w:pPr>
    </w:p>
    <w:p w:rsidR="004A411F" w:rsidRPr="00532C08" w:rsidRDefault="004A411F" w:rsidP="00D710C6">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V</w:t>
      </w:r>
      <w:r w:rsidRPr="00532C08">
        <w:rPr>
          <w:rFonts w:ascii="Arial" w:hAnsi="Arial" w:cs="Arial"/>
          <w:b/>
          <w:bCs/>
          <w:sz w:val="24"/>
          <w:szCs w:val="24"/>
          <w:u w:val="single"/>
        </w:rPr>
        <w:t>. Określenie przez Wykonawcę ceny oraz sposób obliczenia ceny oferty:</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Ostateczną cenę za wykonanie przedmiotu zamówienia należy przedstawić                          w „Formularzu Ofertowym" stanowiącym załącznik nr 1 do niniejszej SIWZ.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Podana w ofercie cena musi być wyrażona w PLN.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Cena musi uwzględniać wszystkie wymagania niniejszej SIWZ oraz obejmować wszelkie koszty, jakie poniesie Wykonawca z tytułu należytej oraz zgodnej                                            z obowiązującymi przepisami realizacji przedmiotu zamówienia.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 musi przewidzieć wszystkie okoliczności mogące mieć wpływ na cenę przedmiotu zamówienia.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Przez cenę ofertową należy rozumieć cenę w rozumieniu art. 3 ust. 1 pkt 1 i ust. 2 ustawy z dnia 9 maja 2014r. o informowaniu o cenach towarów i usług (Dz. U. z 2014 r., poz. 915 ze zm.).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Cena oferty odpowiada zobowiązaniu Wykonawcy dla świadczenia ustalonego zakresem rzeczowym i standardem wykonania przedmiotu zamówienia, stanowi ekwiwalentnie wartość zobowiązania Zamawiającego i obejmuje wykonanie przedmiotu zamówienia na warunkach określonych w niniejszej SIWZ.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 ofercie Wykonawca podaje cenę całkowitą za realizację przedmiotu zamówienia. Wynagrodzenie wykonawcy będzie miało charakter ryczałtowy.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 sporządza kalkulację ceny oferty przy uwzględnieniu wszystkich niezbędnych kosztów związanych z realizacją przedmiotu umowy wprost lub pośrednio określonych w SIWZ i załącznikach, między innymi: </w:t>
      </w:r>
    </w:p>
    <w:p w:rsidR="004A411F" w:rsidRPr="00532C08" w:rsidRDefault="004A411F" w:rsidP="006C5E58">
      <w:pPr>
        <w:widowControl w:val="0"/>
        <w:numPr>
          <w:ilvl w:val="0"/>
          <w:numId w:val="15"/>
        </w:numPr>
        <w:autoSpaceDE w:val="0"/>
        <w:autoSpaceDN w:val="0"/>
        <w:adjustRightInd w:val="0"/>
        <w:spacing w:after="0"/>
        <w:jc w:val="both"/>
        <w:rPr>
          <w:rFonts w:ascii="Arial" w:hAnsi="Arial" w:cs="Arial"/>
          <w:sz w:val="24"/>
          <w:szCs w:val="24"/>
        </w:rPr>
      </w:pPr>
      <w:r w:rsidRPr="00532C08">
        <w:rPr>
          <w:rFonts w:ascii="Arial" w:hAnsi="Arial" w:cs="Arial"/>
          <w:sz w:val="24"/>
          <w:szCs w:val="24"/>
        </w:rPr>
        <w:t>wszelkie opłaty i podatki naliczone zgodnie z obowiązującymi przepisami w tym zakresie, w szczególności podatek od towarów i usłu</w:t>
      </w:r>
      <w:r w:rsidR="00356441">
        <w:rPr>
          <w:rFonts w:ascii="Arial" w:hAnsi="Arial" w:cs="Arial"/>
          <w:sz w:val="24"/>
          <w:szCs w:val="24"/>
        </w:rPr>
        <w:t>g w wysokości określonej ustawą</w:t>
      </w:r>
      <w:r w:rsidRPr="00532C08">
        <w:rPr>
          <w:rFonts w:ascii="Arial" w:hAnsi="Arial" w:cs="Arial"/>
          <w:sz w:val="24"/>
          <w:szCs w:val="24"/>
        </w:rPr>
        <w:t xml:space="preserve"> z dnia 11 marca 2004r. o podatku od towarów i usług (</w:t>
      </w:r>
      <w:proofErr w:type="spellStart"/>
      <w:r w:rsidRPr="00532C08">
        <w:rPr>
          <w:rFonts w:ascii="Arial" w:hAnsi="Arial" w:cs="Arial"/>
          <w:sz w:val="24"/>
          <w:szCs w:val="24"/>
        </w:rPr>
        <w:t>t.j</w:t>
      </w:r>
      <w:proofErr w:type="spellEnd"/>
      <w:r w:rsidRPr="00532C08">
        <w:rPr>
          <w:rFonts w:ascii="Arial" w:hAnsi="Arial" w:cs="Arial"/>
          <w:sz w:val="24"/>
          <w:szCs w:val="24"/>
        </w:rPr>
        <w:t>. Dz. U. z 2016 r., poz. 710 ze zm.),</w:t>
      </w:r>
    </w:p>
    <w:p w:rsidR="004A411F" w:rsidRPr="00532C08" w:rsidRDefault="004A411F" w:rsidP="006C5E58">
      <w:pPr>
        <w:widowControl w:val="0"/>
        <w:numPr>
          <w:ilvl w:val="0"/>
          <w:numId w:val="15"/>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normalne ryzyko związane z okolicznościami, których nie można przewidzieć w chwili zawarcia umowy, związane z faktem prowadzenia działalności gospodarczej, </w:t>
      </w:r>
    </w:p>
    <w:p w:rsidR="004A411F" w:rsidRPr="00532C08" w:rsidRDefault="004A411F" w:rsidP="006C5E58">
      <w:pPr>
        <w:widowControl w:val="0"/>
        <w:numPr>
          <w:ilvl w:val="0"/>
          <w:numId w:val="15"/>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koszty pośrednie, zysk wraz z całym ryzykiem ogólnym.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Zamawiający poprawi w tekście oferty: </w:t>
      </w:r>
    </w:p>
    <w:p w:rsidR="004A411F" w:rsidRPr="00532C08" w:rsidRDefault="004A411F" w:rsidP="006C5E58">
      <w:pPr>
        <w:widowControl w:val="0"/>
        <w:numPr>
          <w:ilvl w:val="0"/>
          <w:numId w:val="16"/>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oczywiste omyłki pisarskie, </w:t>
      </w:r>
    </w:p>
    <w:p w:rsidR="004A411F" w:rsidRPr="00532C08" w:rsidRDefault="004A411F" w:rsidP="006C5E58">
      <w:pPr>
        <w:widowControl w:val="0"/>
        <w:numPr>
          <w:ilvl w:val="0"/>
          <w:numId w:val="16"/>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oczywiste omyłki rachunkowe w obliczeniu ceny z uwzględnieniem </w:t>
      </w:r>
      <w:r w:rsidRPr="00532C08">
        <w:rPr>
          <w:rFonts w:ascii="Arial" w:hAnsi="Arial" w:cs="Arial"/>
          <w:sz w:val="24"/>
          <w:szCs w:val="24"/>
        </w:rPr>
        <w:lastRenderedPageBreak/>
        <w:t xml:space="preserve">konsekwencji rachunkowych dokonanych poprawek, </w:t>
      </w:r>
    </w:p>
    <w:p w:rsidR="004A411F" w:rsidRPr="00532C08" w:rsidRDefault="004A411F" w:rsidP="006C5E58">
      <w:pPr>
        <w:widowControl w:val="0"/>
        <w:numPr>
          <w:ilvl w:val="0"/>
          <w:numId w:val="16"/>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inne omyłki polegające na niezgodności oferty ze SIWZ nie powodujące istotnych zmian w treści oferty - niezwłocznie zawiadamiając o tym Wykonawcę, którego oferta została poprawiona. </w:t>
      </w:r>
    </w:p>
    <w:p w:rsidR="004A411F" w:rsidRPr="00532C08" w:rsidRDefault="004A411F" w:rsidP="006C5E58">
      <w:pPr>
        <w:widowControl w:val="0"/>
        <w:numPr>
          <w:ilvl w:val="0"/>
          <w:numId w:val="14"/>
        </w:numPr>
        <w:autoSpaceDE w:val="0"/>
        <w:autoSpaceDN w:val="0"/>
        <w:adjustRightInd w:val="0"/>
        <w:spacing w:after="0"/>
        <w:jc w:val="both"/>
        <w:rPr>
          <w:rFonts w:ascii="Arial" w:hAnsi="Arial" w:cs="Arial"/>
          <w:sz w:val="24"/>
          <w:szCs w:val="24"/>
        </w:rPr>
      </w:pPr>
      <w:r w:rsidRPr="00532C08">
        <w:rPr>
          <w:rFonts w:ascii="Arial" w:hAnsi="Arial" w:cs="Arial"/>
          <w:sz w:val="24"/>
          <w:szCs w:val="24"/>
        </w:rPr>
        <w:t>Całkowita cena oferty brutto musi być podana z dokładnością do dwóch miejsc po przecinku, po uprzednim zaokrągleniu do pełnych groszy, przy czym końcówki poniżej 0,5 grosza pomija się, a końcówki 0,5 grosza i wyższe zaokrągla się do 1 grosza.</w:t>
      </w:r>
    </w:p>
    <w:p w:rsidR="00E63B8A" w:rsidRPr="00532C08" w:rsidRDefault="00E63B8A">
      <w:pPr>
        <w:widowControl w:val="0"/>
        <w:autoSpaceDE w:val="0"/>
        <w:autoSpaceDN w:val="0"/>
        <w:adjustRightInd w:val="0"/>
        <w:spacing w:after="0"/>
        <w:jc w:val="both"/>
        <w:rPr>
          <w:rFonts w:ascii="Arial" w:hAnsi="Arial" w:cs="Arial"/>
          <w:b/>
          <w:bCs/>
          <w:sz w:val="24"/>
          <w:szCs w:val="24"/>
          <w:u w:val="single"/>
        </w:rPr>
      </w:pPr>
    </w:p>
    <w:p w:rsidR="00040A72" w:rsidRPr="00532C08" w:rsidRDefault="00B407A0">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VI</w:t>
      </w:r>
      <w:r w:rsidR="00040A72" w:rsidRPr="00532C08">
        <w:rPr>
          <w:rFonts w:ascii="Arial" w:hAnsi="Arial" w:cs="Arial"/>
          <w:b/>
          <w:bCs/>
          <w:sz w:val="24"/>
          <w:szCs w:val="24"/>
          <w:u w:val="single"/>
        </w:rPr>
        <w:t>. Ocena ofert:</w:t>
      </w:r>
    </w:p>
    <w:p w:rsidR="00DB4866" w:rsidRPr="00532C08" w:rsidRDefault="00DB4866" w:rsidP="006C5E58">
      <w:pPr>
        <w:pStyle w:val="Akapitzlist"/>
        <w:widowControl w:val="0"/>
        <w:numPr>
          <w:ilvl w:val="0"/>
          <w:numId w:val="3"/>
        </w:numPr>
        <w:tabs>
          <w:tab w:val="left" w:pos="567"/>
          <w:tab w:val="left" w:pos="3960"/>
          <w:tab w:val="left" w:pos="4014"/>
        </w:tabs>
        <w:suppressAutoHyphens/>
        <w:autoSpaceDE w:val="0"/>
        <w:ind w:left="0" w:firstLine="0"/>
        <w:jc w:val="both"/>
        <w:rPr>
          <w:rFonts w:ascii="Arial" w:hAnsi="Arial" w:cs="Arial"/>
          <w:lang w:val="pl-PL"/>
        </w:rPr>
      </w:pPr>
      <w:r w:rsidRPr="00532C08">
        <w:rPr>
          <w:rFonts w:ascii="Arial" w:hAnsi="Arial" w:cs="Arial"/>
          <w:lang w:val="pl-PL"/>
        </w:rPr>
        <w:t>Przy ocenie ofert Zamawiający będzie się kierował następującym kryteriami:</w:t>
      </w:r>
    </w:p>
    <w:p w:rsidR="00DB4866" w:rsidRPr="00532C08" w:rsidRDefault="00DB4866" w:rsidP="00DB4866">
      <w:pPr>
        <w:widowControl w:val="0"/>
        <w:tabs>
          <w:tab w:val="left" w:pos="567"/>
          <w:tab w:val="left" w:pos="2520"/>
          <w:tab w:val="left" w:pos="2574"/>
        </w:tabs>
        <w:autoSpaceDE w:val="0"/>
        <w:spacing w:after="0"/>
        <w:ind w:left="567"/>
        <w:jc w:val="both"/>
        <w:rPr>
          <w:rFonts w:ascii="Arial" w:hAnsi="Arial" w:cs="Arial"/>
          <w:b/>
          <w:bCs/>
          <w:sz w:val="24"/>
          <w:szCs w:val="24"/>
        </w:rPr>
      </w:pPr>
      <w:r w:rsidRPr="00532C08">
        <w:rPr>
          <w:rFonts w:ascii="Arial" w:hAnsi="Arial" w:cs="Arial"/>
          <w:b/>
          <w:bCs/>
          <w:sz w:val="24"/>
          <w:szCs w:val="24"/>
        </w:rPr>
        <w:t>Cena brutto – 60%</w:t>
      </w:r>
    </w:p>
    <w:p w:rsidR="00DB4866" w:rsidRPr="00532C08" w:rsidRDefault="00DB4866" w:rsidP="00DB4866">
      <w:pPr>
        <w:widowControl w:val="0"/>
        <w:tabs>
          <w:tab w:val="left" w:pos="567"/>
          <w:tab w:val="left" w:pos="2520"/>
          <w:tab w:val="left" w:pos="2574"/>
        </w:tabs>
        <w:autoSpaceDE w:val="0"/>
        <w:spacing w:after="0"/>
        <w:ind w:left="567"/>
        <w:jc w:val="both"/>
        <w:rPr>
          <w:rFonts w:ascii="Arial" w:hAnsi="Arial" w:cs="Arial"/>
          <w:b/>
          <w:bCs/>
          <w:sz w:val="24"/>
          <w:szCs w:val="24"/>
        </w:rPr>
      </w:pPr>
      <w:r w:rsidRPr="00532C08">
        <w:rPr>
          <w:rFonts w:ascii="Arial" w:hAnsi="Arial" w:cs="Arial"/>
          <w:b/>
          <w:bCs/>
          <w:sz w:val="24"/>
          <w:szCs w:val="24"/>
        </w:rPr>
        <w:t>Doświadczenie</w:t>
      </w:r>
      <w:r w:rsidR="009D3CE3">
        <w:rPr>
          <w:rFonts w:ascii="Arial" w:hAnsi="Arial" w:cs="Arial"/>
          <w:b/>
          <w:bCs/>
          <w:sz w:val="24"/>
          <w:szCs w:val="24"/>
        </w:rPr>
        <w:t xml:space="preserve"> Wykładowcy nauki jazdy</w:t>
      </w:r>
      <w:r w:rsidRPr="00532C08">
        <w:rPr>
          <w:rFonts w:ascii="Arial" w:hAnsi="Arial" w:cs="Arial"/>
          <w:b/>
          <w:bCs/>
          <w:sz w:val="24"/>
          <w:szCs w:val="24"/>
        </w:rPr>
        <w:t>– 40%</w:t>
      </w:r>
    </w:p>
    <w:p w:rsidR="00DB4866" w:rsidRPr="00532C08" w:rsidRDefault="00DB4866" w:rsidP="006C5E58">
      <w:pPr>
        <w:numPr>
          <w:ilvl w:val="0"/>
          <w:numId w:val="4"/>
        </w:numPr>
        <w:spacing w:after="0" w:line="240" w:lineRule="auto"/>
        <w:ind w:left="0" w:firstLine="0"/>
        <w:jc w:val="both"/>
        <w:rPr>
          <w:rFonts w:ascii="Arial" w:hAnsi="Arial" w:cs="Arial"/>
          <w:sz w:val="24"/>
          <w:szCs w:val="24"/>
        </w:rPr>
      </w:pPr>
      <w:r w:rsidRPr="00532C08">
        <w:rPr>
          <w:rFonts w:ascii="Arial" w:hAnsi="Arial" w:cs="Arial"/>
          <w:sz w:val="24"/>
          <w:szCs w:val="24"/>
        </w:rPr>
        <w:t xml:space="preserve">Cena - </w:t>
      </w:r>
      <w:r w:rsidRPr="00532C08">
        <w:rPr>
          <w:rFonts w:ascii="Arial" w:hAnsi="Arial" w:cs="Arial"/>
          <w:b/>
          <w:bCs/>
          <w:color w:val="000000"/>
          <w:sz w:val="24"/>
          <w:szCs w:val="24"/>
        </w:rPr>
        <w:t>maksymalnie 60%</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Punkty za kryterium „cena” zostaną obliczone wg następującego wzoru:</w:t>
      </w:r>
    </w:p>
    <w:p w:rsidR="00DB4866" w:rsidRPr="00532C08" w:rsidRDefault="00DB4866" w:rsidP="00DB4866">
      <w:pPr>
        <w:spacing w:after="0" w:line="240" w:lineRule="auto"/>
        <w:jc w:val="both"/>
        <w:rPr>
          <w:rFonts w:ascii="Arial" w:hAnsi="Arial" w:cs="Arial"/>
          <w:sz w:val="24"/>
          <w:szCs w:val="24"/>
        </w:rPr>
      </w:pPr>
    </w:p>
    <w:p w:rsidR="00DB4866" w:rsidRPr="00532C08" w:rsidRDefault="00DB4866" w:rsidP="00DB4866">
      <w:pPr>
        <w:tabs>
          <w:tab w:val="left" w:pos="0"/>
        </w:tabs>
        <w:spacing w:after="0" w:line="240" w:lineRule="auto"/>
        <w:jc w:val="both"/>
        <w:rPr>
          <w:rFonts w:ascii="Arial" w:hAnsi="Arial" w:cs="Arial"/>
          <w:sz w:val="24"/>
          <w:szCs w:val="24"/>
        </w:rPr>
      </w:pPr>
      <w:r w:rsidRPr="00532C08">
        <w:rPr>
          <w:rFonts w:ascii="Arial" w:hAnsi="Arial" w:cs="Arial"/>
          <w:sz w:val="24"/>
          <w:szCs w:val="24"/>
        </w:rPr>
        <w:t xml:space="preserve">Cena najtańszej oferty </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 xml:space="preserve"> ---------------------------- x 60 % x 100 = ilość punktów</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Cena badanej oferty</w:t>
      </w:r>
    </w:p>
    <w:p w:rsidR="00DB4866" w:rsidRPr="00532C08" w:rsidRDefault="00DB4866" w:rsidP="00DB4866">
      <w:pPr>
        <w:spacing w:line="240" w:lineRule="auto"/>
        <w:jc w:val="both"/>
        <w:rPr>
          <w:rFonts w:ascii="Arial" w:hAnsi="Arial" w:cs="Arial"/>
          <w:b/>
          <w:sz w:val="24"/>
          <w:szCs w:val="24"/>
        </w:rPr>
      </w:pPr>
    </w:p>
    <w:p w:rsidR="00D710C6" w:rsidRPr="00532C08" w:rsidRDefault="00DB4866" w:rsidP="00DB4866">
      <w:pPr>
        <w:spacing w:line="240" w:lineRule="auto"/>
        <w:jc w:val="both"/>
        <w:rPr>
          <w:rFonts w:ascii="Arial" w:hAnsi="Arial" w:cs="Arial"/>
          <w:b/>
          <w:sz w:val="24"/>
          <w:szCs w:val="24"/>
        </w:rPr>
      </w:pPr>
      <w:r w:rsidRPr="00532C08">
        <w:rPr>
          <w:rFonts w:ascii="Arial" w:hAnsi="Arial" w:cs="Arial"/>
          <w:b/>
          <w:sz w:val="24"/>
          <w:szCs w:val="24"/>
        </w:rPr>
        <w:t>Maksymalna liczba uzyskanych punktów za cenę oferty – 60 pkt.</w:t>
      </w:r>
    </w:p>
    <w:p w:rsidR="00DB4866" w:rsidRPr="00532C08" w:rsidRDefault="00DB4866" w:rsidP="006C5E58">
      <w:pPr>
        <w:numPr>
          <w:ilvl w:val="0"/>
          <w:numId w:val="4"/>
        </w:numPr>
        <w:spacing w:after="0" w:line="240" w:lineRule="auto"/>
        <w:ind w:left="0" w:firstLine="0"/>
        <w:jc w:val="both"/>
        <w:rPr>
          <w:rFonts w:ascii="Arial" w:hAnsi="Arial" w:cs="Arial"/>
          <w:sz w:val="24"/>
          <w:szCs w:val="24"/>
        </w:rPr>
      </w:pPr>
      <w:r w:rsidRPr="00532C08">
        <w:rPr>
          <w:rFonts w:ascii="Arial" w:hAnsi="Arial" w:cs="Arial"/>
          <w:bCs/>
          <w:sz w:val="24"/>
          <w:szCs w:val="24"/>
        </w:rPr>
        <w:t>Doświadczenie</w:t>
      </w:r>
      <w:r w:rsidR="009D3CE3">
        <w:rPr>
          <w:rFonts w:ascii="Arial" w:hAnsi="Arial" w:cs="Arial"/>
          <w:bCs/>
          <w:sz w:val="24"/>
          <w:szCs w:val="24"/>
        </w:rPr>
        <w:t xml:space="preserve"> Wykładowcy nauki jazdy </w:t>
      </w:r>
      <w:r w:rsidRPr="00532C08">
        <w:rPr>
          <w:rFonts w:ascii="Arial" w:hAnsi="Arial" w:cs="Arial"/>
          <w:sz w:val="24"/>
          <w:szCs w:val="24"/>
        </w:rPr>
        <w:t xml:space="preserve">– </w:t>
      </w:r>
      <w:r w:rsidRPr="00532C08">
        <w:rPr>
          <w:rFonts w:ascii="Arial" w:hAnsi="Arial" w:cs="Arial"/>
          <w:b/>
          <w:bCs/>
          <w:sz w:val="24"/>
          <w:szCs w:val="24"/>
        </w:rPr>
        <w:t xml:space="preserve">maksymalnie </w:t>
      </w:r>
      <w:r w:rsidR="0028048E">
        <w:rPr>
          <w:rFonts w:ascii="Arial" w:hAnsi="Arial" w:cs="Arial"/>
          <w:b/>
          <w:bCs/>
          <w:sz w:val="24"/>
          <w:szCs w:val="24"/>
        </w:rPr>
        <w:t>4</w:t>
      </w:r>
      <w:r w:rsidRPr="00532C08">
        <w:rPr>
          <w:rFonts w:ascii="Arial" w:hAnsi="Arial" w:cs="Arial"/>
          <w:b/>
          <w:bCs/>
          <w:sz w:val="24"/>
          <w:szCs w:val="24"/>
        </w:rPr>
        <w:t>0%</w:t>
      </w:r>
    </w:p>
    <w:p w:rsidR="00DB4866" w:rsidRPr="00532C08" w:rsidRDefault="00DB4866" w:rsidP="00DB4866">
      <w:pPr>
        <w:spacing w:after="0" w:line="240" w:lineRule="auto"/>
        <w:jc w:val="both"/>
        <w:rPr>
          <w:rFonts w:ascii="Arial" w:hAnsi="Arial" w:cs="Arial"/>
          <w:sz w:val="24"/>
          <w:szCs w:val="24"/>
        </w:rPr>
      </w:pPr>
      <w:r w:rsidRPr="00532C08">
        <w:rPr>
          <w:rFonts w:ascii="Arial" w:hAnsi="Arial" w:cs="Arial"/>
          <w:sz w:val="24"/>
          <w:szCs w:val="24"/>
        </w:rPr>
        <w:t>Punkty za kryterium „</w:t>
      </w:r>
      <w:r w:rsidRPr="00532C08">
        <w:rPr>
          <w:rFonts w:ascii="Arial" w:hAnsi="Arial" w:cs="Arial"/>
          <w:i/>
          <w:sz w:val="24"/>
          <w:szCs w:val="24"/>
        </w:rPr>
        <w:t>Doświadczenie</w:t>
      </w:r>
      <w:r w:rsidR="002C56A3">
        <w:rPr>
          <w:rFonts w:ascii="Arial" w:hAnsi="Arial" w:cs="Arial"/>
          <w:i/>
          <w:sz w:val="24"/>
          <w:szCs w:val="24"/>
        </w:rPr>
        <w:t xml:space="preserve"> wykładowcy nauki jazdy</w:t>
      </w:r>
      <w:r w:rsidRPr="00532C08">
        <w:rPr>
          <w:rFonts w:ascii="Arial" w:hAnsi="Arial" w:cs="Arial"/>
          <w:sz w:val="24"/>
          <w:szCs w:val="24"/>
        </w:rPr>
        <w:t>” zostaną przyznane następująco:</w:t>
      </w:r>
    </w:p>
    <w:p w:rsidR="002C56A3" w:rsidRDefault="002C56A3" w:rsidP="006C5E58">
      <w:pPr>
        <w:pStyle w:val="Akapitzlist"/>
        <w:numPr>
          <w:ilvl w:val="0"/>
          <w:numId w:val="17"/>
        </w:numPr>
        <w:ind w:left="720"/>
        <w:jc w:val="both"/>
        <w:rPr>
          <w:rFonts w:ascii="Arial" w:hAnsi="Arial" w:cs="Arial"/>
          <w:lang w:val="pl-PL"/>
        </w:rPr>
      </w:pPr>
      <w:r>
        <w:rPr>
          <w:rFonts w:ascii="Arial" w:hAnsi="Arial" w:cs="Arial"/>
          <w:lang w:val="pl-PL"/>
        </w:rPr>
        <w:t xml:space="preserve">2 lata doświadczenia </w:t>
      </w:r>
      <w:r w:rsidR="00DB4866" w:rsidRPr="00532C08">
        <w:rPr>
          <w:rFonts w:ascii="Arial" w:hAnsi="Arial" w:cs="Arial"/>
          <w:lang w:val="pl-PL"/>
        </w:rPr>
        <w:t>–</w:t>
      </w:r>
      <w:r>
        <w:rPr>
          <w:rFonts w:ascii="Arial" w:hAnsi="Arial" w:cs="Arial"/>
          <w:lang w:val="pl-PL"/>
        </w:rPr>
        <w:t xml:space="preserve"> 5 pkt.</w:t>
      </w:r>
    </w:p>
    <w:p w:rsidR="00DB4866" w:rsidRPr="002C56A3" w:rsidRDefault="002C56A3" w:rsidP="006C5E58">
      <w:pPr>
        <w:pStyle w:val="Akapitzlist"/>
        <w:numPr>
          <w:ilvl w:val="0"/>
          <w:numId w:val="17"/>
        </w:numPr>
        <w:ind w:left="720"/>
        <w:jc w:val="both"/>
        <w:rPr>
          <w:rFonts w:ascii="Arial" w:hAnsi="Arial" w:cs="Arial"/>
          <w:lang w:val="pl-PL"/>
        </w:rPr>
      </w:pPr>
      <w:r>
        <w:rPr>
          <w:rFonts w:ascii="Arial" w:hAnsi="Arial" w:cs="Arial"/>
          <w:lang w:val="pl-PL"/>
        </w:rPr>
        <w:t>5</w:t>
      </w:r>
      <w:r w:rsidRPr="002C56A3">
        <w:rPr>
          <w:rFonts w:ascii="Arial" w:hAnsi="Arial" w:cs="Arial"/>
          <w:lang w:val="pl-PL"/>
        </w:rPr>
        <w:t xml:space="preserve"> lata doświadczenia –</w:t>
      </w:r>
      <w:r w:rsidR="00DB4866" w:rsidRPr="002C56A3">
        <w:rPr>
          <w:rFonts w:ascii="Arial" w:hAnsi="Arial" w:cs="Arial"/>
          <w:lang w:val="pl-PL"/>
        </w:rPr>
        <w:t xml:space="preserve"> 20 pkt.</w:t>
      </w:r>
    </w:p>
    <w:p w:rsidR="00DB4866" w:rsidRPr="00532C08" w:rsidRDefault="002C56A3" w:rsidP="006C5E58">
      <w:pPr>
        <w:pStyle w:val="Akapitzlist"/>
        <w:numPr>
          <w:ilvl w:val="0"/>
          <w:numId w:val="17"/>
        </w:numPr>
        <w:ind w:left="720"/>
        <w:jc w:val="both"/>
        <w:rPr>
          <w:rFonts w:ascii="Arial" w:hAnsi="Arial" w:cs="Arial"/>
          <w:lang w:val="pl-PL"/>
        </w:rPr>
      </w:pPr>
      <w:r>
        <w:rPr>
          <w:rFonts w:ascii="Arial" w:hAnsi="Arial" w:cs="Arial"/>
          <w:lang w:val="pl-PL"/>
        </w:rPr>
        <w:t>10 lat doświadczenia</w:t>
      </w:r>
      <w:r w:rsidR="00DB4866" w:rsidRPr="00532C08">
        <w:rPr>
          <w:rFonts w:ascii="Arial" w:hAnsi="Arial" w:cs="Arial"/>
          <w:lang w:val="pl-PL"/>
        </w:rPr>
        <w:t xml:space="preserve"> – 40 pkt.</w:t>
      </w:r>
    </w:p>
    <w:p w:rsidR="00DB4866" w:rsidRPr="00532C08" w:rsidRDefault="00DB4866" w:rsidP="00D710C6">
      <w:pPr>
        <w:spacing w:after="0" w:line="240" w:lineRule="auto"/>
        <w:jc w:val="both"/>
        <w:rPr>
          <w:rFonts w:ascii="Arial" w:hAnsi="Arial" w:cs="Arial"/>
          <w:b/>
          <w:sz w:val="24"/>
          <w:szCs w:val="24"/>
        </w:rPr>
      </w:pPr>
    </w:p>
    <w:p w:rsidR="00DB4866" w:rsidRPr="00532C08" w:rsidRDefault="00DB4866" w:rsidP="00DB4866">
      <w:pPr>
        <w:spacing w:line="240" w:lineRule="auto"/>
        <w:jc w:val="both"/>
        <w:rPr>
          <w:rFonts w:ascii="Arial" w:hAnsi="Arial" w:cs="Arial"/>
          <w:b/>
          <w:sz w:val="24"/>
          <w:szCs w:val="24"/>
        </w:rPr>
      </w:pPr>
      <w:r w:rsidRPr="00532C08">
        <w:rPr>
          <w:rFonts w:ascii="Arial" w:hAnsi="Arial" w:cs="Arial"/>
          <w:b/>
          <w:sz w:val="24"/>
          <w:szCs w:val="24"/>
        </w:rPr>
        <w:t>Maksymalna liczba uzyskanych punktów – 40 pkt.</w:t>
      </w:r>
    </w:p>
    <w:p w:rsidR="00DB4866" w:rsidRPr="00532C08" w:rsidRDefault="00DB4866" w:rsidP="00DB4866">
      <w:pPr>
        <w:spacing w:line="240" w:lineRule="auto"/>
        <w:jc w:val="both"/>
        <w:rPr>
          <w:rFonts w:ascii="Arial" w:hAnsi="Arial" w:cs="Arial"/>
          <w:sz w:val="24"/>
          <w:szCs w:val="24"/>
        </w:rPr>
      </w:pPr>
      <w:r w:rsidRPr="00532C08">
        <w:rPr>
          <w:rFonts w:ascii="Arial" w:hAnsi="Arial" w:cs="Arial"/>
          <w:sz w:val="24"/>
          <w:szCs w:val="24"/>
        </w:rPr>
        <w:t xml:space="preserve">Posiadanie doświadczenia powinno być potwierdzone dokumentami (oryginałami) lub potwierdzonymi za zgodność z oryginałem przez Wykonawcę kopiami dokumentów, z których w sposób jednoznaczny wynikać muszą niezbędne dla dokonania oceny ofert informacje. </w:t>
      </w:r>
    </w:p>
    <w:p w:rsidR="00DB4866" w:rsidRPr="00532C08" w:rsidRDefault="00DB4866" w:rsidP="006C5E58">
      <w:pPr>
        <w:numPr>
          <w:ilvl w:val="0"/>
          <w:numId w:val="4"/>
        </w:numPr>
        <w:spacing w:line="240" w:lineRule="auto"/>
        <w:ind w:left="567" w:hanging="567"/>
        <w:jc w:val="both"/>
        <w:rPr>
          <w:rFonts w:ascii="Arial" w:hAnsi="Arial" w:cs="Arial"/>
          <w:sz w:val="24"/>
          <w:szCs w:val="24"/>
        </w:rPr>
      </w:pPr>
      <w:r w:rsidRPr="00532C08">
        <w:rPr>
          <w:rFonts w:ascii="Arial" w:hAnsi="Arial" w:cs="Arial"/>
          <w:bCs/>
          <w:sz w:val="24"/>
          <w:szCs w:val="24"/>
        </w:rPr>
        <w:t>Za ofertę najkorzystniejszą zostanie uznana oferta</w:t>
      </w:r>
      <w:r w:rsidRPr="00532C08">
        <w:rPr>
          <w:rFonts w:ascii="Arial" w:hAnsi="Arial" w:cs="Arial"/>
          <w:sz w:val="24"/>
          <w:szCs w:val="24"/>
        </w:rPr>
        <w:t>, która nie podlega odrzuceniu oraz uzyska największą ilość punktów z uwzględnieniem każdego z kryteriów i wyliczona wg. wzoru:</w:t>
      </w:r>
    </w:p>
    <w:p w:rsidR="00DB4866" w:rsidRPr="00532C08" w:rsidRDefault="00DB4866" w:rsidP="00DB4866">
      <w:pPr>
        <w:pStyle w:val="Akapitzlist"/>
        <w:ind w:left="0"/>
        <w:rPr>
          <w:rFonts w:ascii="Arial" w:hAnsi="Arial" w:cs="Arial"/>
          <w:bCs/>
          <w:lang w:val="pl-PL"/>
        </w:rPr>
      </w:pPr>
      <w:r w:rsidRPr="00532C08">
        <w:rPr>
          <w:rFonts w:ascii="Arial" w:hAnsi="Arial" w:cs="Arial"/>
          <w:bCs/>
          <w:lang w:val="pl-PL"/>
        </w:rPr>
        <w:t xml:space="preserve">O = C + D </w:t>
      </w:r>
    </w:p>
    <w:p w:rsidR="00DB4866" w:rsidRPr="00532C08" w:rsidRDefault="00DB4866" w:rsidP="00DB4866">
      <w:pPr>
        <w:pStyle w:val="Akapitzlist"/>
        <w:ind w:left="0"/>
        <w:rPr>
          <w:rFonts w:ascii="Arial" w:hAnsi="Arial" w:cs="Arial"/>
          <w:lang w:val="pl-PL"/>
        </w:rPr>
      </w:pPr>
      <w:r w:rsidRPr="00532C08">
        <w:rPr>
          <w:rFonts w:ascii="Arial" w:hAnsi="Arial" w:cs="Arial"/>
          <w:lang w:val="pl-PL"/>
        </w:rPr>
        <w:t>Gdzie:</w:t>
      </w:r>
    </w:p>
    <w:p w:rsidR="00DB4866" w:rsidRPr="00532C08" w:rsidRDefault="00DB4866" w:rsidP="00DB4866">
      <w:pPr>
        <w:pStyle w:val="Akapitzlist"/>
        <w:ind w:left="0"/>
        <w:rPr>
          <w:rFonts w:ascii="Arial" w:hAnsi="Arial" w:cs="Arial"/>
          <w:lang w:val="pl-PL"/>
        </w:rPr>
      </w:pPr>
      <w:r w:rsidRPr="00532C08">
        <w:rPr>
          <w:rFonts w:ascii="Arial" w:hAnsi="Arial" w:cs="Arial"/>
          <w:lang w:val="pl-PL"/>
        </w:rPr>
        <w:t>O – oznacza ilość punktów uzyskanych przez ofertę,</w:t>
      </w:r>
    </w:p>
    <w:p w:rsidR="00DB4866" w:rsidRPr="00532C08" w:rsidRDefault="00DB4866" w:rsidP="00DB4866">
      <w:pPr>
        <w:pStyle w:val="Akapitzlist"/>
        <w:ind w:left="0"/>
        <w:rPr>
          <w:rFonts w:ascii="Arial" w:hAnsi="Arial" w:cs="Arial"/>
          <w:lang w:val="pl-PL"/>
        </w:rPr>
      </w:pPr>
      <w:r w:rsidRPr="00532C08">
        <w:rPr>
          <w:rFonts w:ascii="Arial" w:hAnsi="Arial" w:cs="Arial"/>
          <w:lang w:val="pl-PL"/>
        </w:rPr>
        <w:t>C – oznacza ilość punktów uzyskanych przez ofertę w kryterium cena oferty brutto,</w:t>
      </w:r>
    </w:p>
    <w:p w:rsidR="00DB4866" w:rsidRDefault="00DB4866" w:rsidP="00DB4866">
      <w:pPr>
        <w:pStyle w:val="Akapitzlist"/>
        <w:ind w:left="0"/>
        <w:rPr>
          <w:rFonts w:ascii="Arial" w:hAnsi="Arial" w:cs="Arial"/>
          <w:b/>
          <w:bCs/>
          <w:lang w:val="pl-PL"/>
        </w:rPr>
      </w:pPr>
      <w:r w:rsidRPr="00532C08">
        <w:rPr>
          <w:rFonts w:ascii="Arial" w:hAnsi="Arial" w:cs="Arial"/>
          <w:lang w:val="pl-PL"/>
        </w:rPr>
        <w:lastRenderedPageBreak/>
        <w:t xml:space="preserve">D – oznacza ilość punktów uzyskanych przez ofertę w kryterium </w:t>
      </w:r>
      <w:r w:rsidRPr="00532C08">
        <w:rPr>
          <w:rFonts w:ascii="Arial" w:hAnsi="Arial" w:cs="Arial"/>
          <w:bCs/>
          <w:lang w:val="pl-PL"/>
        </w:rPr>
        <w:t xml:space="preserve">doświadczenie </w:t>
      </w:r>
      <w:r w:rsidR="002C56A3">
        <w:rPr>
          <w:rFonts w:ascii="Arial" w:hAnsi="Arial" w:cs="Arial"/>
          <w:bCs/>
          <w:lang w:val="pl-PL"/>
        </w:rPr>
        <w:t>Wykładowcy nauki jazdy</w:t>
      </w:r>
      <w:r w:rsidRPr="00532C08">
        <w:rPr>
          <w:rFonts w:ascii="Arial" w:hAnsi="Arial" w:cs="Arial"/>
          <w:b/>
          <w:bCs/>
          <w:lang w:val="pl-PL"/>
        </w:rPr>
        <w:t>,</w:t>
      </w:r>
    </w:p>
    <w:p w:rsidR="00D710C6" w:rsidRPr="00532C08" w:rsidRDefault="00D710C6" w:rsidP="00DB4866">
      <w:pPr>
        <w:pStyle w:val="Akapitzlist"/>
        <w:ind w:left="0"/>
        <w:rPr>
          <w:rFonts w:ascii="Arial" w:hAnsi="Arial" w:cs="Arial"/>
          <w:b/>
          <w:bCs/>
          <w:lang w:val="pl-PL"/>
        </w:rPr>
      </w:pPr>
    </w:p>
    <w:p w:rsidR="00DB4866" w:rsidRPr="00532C08" w:rsidRDefault="00DB4866" w:rsidP="006C5E58">
      <w:pPr>
        <w:widowControl w:val="0"/>
        <w:numPr>
          <w:ilvl w:val="0"/>
          <w:numId w:val="4"/>
        </w:numPr>
        <w:autoSpaceDE w:val="0"/>
        <w:autoSpaceDN w:val="0"/>
        <w:adjustRightInd w:val="0"/>
        <w:spacing w:after="0"/>
        <w:ind w:left="567" w:hanging="567"/>
        <w:jc w:val="both"/>
        <w:rPr>
          <w:rFonts w:ascii="Arial" w:hAnsi="Arial" w:cs="Arial"/>
          <w:noProof/>
          <w:sz w:val="24"/>
          <w:szCs w:val="24"/>
        </w:rPr>
      </w:pPr>
      <w:r w:rsidRPr="00532C08">
        <w:rPr>
          <w:rFonts w:ascii="Arial" w:hAnsi="Arial" w:cs="Arial"/>
          <w:noProof/>
          <w:sz w:val="24"/>
          <w:szCs w:val="24"/>
        </w:rPr>
        <w:t>W toku dokonywania badania i oceny ofert Zamawiający może żądać udzielenia przez Wykonawcę wyjaśnień treści złożonych przez niego ofert.</w:t>
      </w:r>
    </w:p>
    <w:p w:rsidR="003C3282" w:rsidRPr="00532C08" w:rsidRDefault="003C3282">
      <w:pPr>
        <w:widowControl w:val="0"/>
        <w:tabs>
          <w:tab w:val="left" w:pos="567"/>
        </w:tabs>
        <w:autoSpaceDE w:val="0"/>
        <w:autoSpaceDN w:val="0"/>
        <w:adjustRightInd w:val="0"/>
        <w:spacing w:after="0"/>
        <w:jc w:val="both"/>
        <w:rPr>
          <w:rFonts w:ascii="Arial" w:hAnsi="Arial" w:cs="Arial"/>
          <w:b/>
          <w:bCs/>
          <w:sz w:val="24"/>
          <w:szCs w:val="24"/>
          <w:u w:val="single"/>
        </w:rPr>
      </w:pPr>
    </w:p>
    <w:p w:rsidR="00040A72" w:rsidRPr="00532C08" w:rsidRDefault="00B407A0">
      <w:pPr>
        <w:widowControl w:val="0"/>
        <w:tabs>
          <w:tab w:val="left" w:pos="567"/>
        </w:tabs>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XV</w:t>
      </w:r>
      <w:r w:rsidR="00D710C6">
        <w:rPr>
          <w:rFonts w:ascii="Arial" w:hAnsi="Arial" w:cs="Arial"/>
          <w:b/>
          <w:bCs/>
          <w:sz w:val="24"/>
          <w:szCs w:val="24"/>
          <w:u w:val="single"/>
        </w:rPr>
        <w:t>II</w:t>
      </w:r>
      <w:r w:rsidR="00040A72" w:rsidRPr="00532C08">
        <w:rPr>
          <w:rFonts w:ascii="Arial" w:hAnsi="Arial" w:cs="Arial"/>
          <w:b/>
          <w:bCs/>
          <w:sz w:val="24"/>
          <w:szCs w:val="24"/>
          <w:u w:val="single"/>
        </w:rPr>
        <w:t>. Udzielenie zamówienia:</w:t>
      </w:r>
    </w:p>
    <w:p w:rsidR="00CD6009" w:rsidRPr="00532C08" w:rsidRDefault="003C3282" w:rsidP="006C5E58">
      <w:pPr>
        <w:widowControl w:val="0"/>
        <w:numPr>
          <w:ilvl w:val="0"/>
          <w:numId w:val="18"/>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Niezwłocznie po wyborze najkorzystniejszej oferty Zamawiający zawiadomi Wykonawców, którzy złożyli oferty, o: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wykonawcach, którzy zostali wykluczeni,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wykonawcach, których oferty zostały odrzucone, powodach odrzucenia oferty, a w przypadkach, o których mowa w art. 89 ust. 4 i 5, braku równoważności lub braku spełniania wymagań dotyczących wydajności lub funkcjonalności, </w:t>
      </w:r>
    </w:p>
    <w:p w:rsidR="00CD6009" w:rsidRPr="00532C08" w:rsidRDefault="003C3282"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unieważnieniu postępowania – podając uzasadnienie faktyczne i prawne, </w:t>
      </w:r>
    </w:p>
    <w:p w:rsidR="00CD6009" w:rsidRPr="00532C08" w:rsidRDefault="00CD6009" w:rsidP="006C5E58">
      <w:pPr>
        <w:widowControl w:val="0"/>
        <w:numPr>
          <w:ilvl w:val="0"/>
          <w:numId w:val="19"/>
        </w:numPr>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terminie zawarcia umowy. </w:t>
      </w:r>
    </w:p>
    <w:p w:rsidR="00CD6009" w:rsidRPr="004F4157" w:rsidRDefault="003C3282" w:rsidP="006C5E58">
      <w:pPr>
        <w:widowControl w:val="0"/>
        <w:numPr>
          <w:ilvl w:val="0"/>
          <w:numId w:val="18"/>
        </w:numPr>
        <w:autoSpaceDE w:val="0"/>
        <w:autoSpaceDN w:val="0"/>
        <w:adjustRightInd w:val="0"/>
        <w:spacing w:after="0"/>
        <w:jc w:val="both"/>
        <w:rPr>
          <w:rFonts w:ascii="Arial" w:hAnsi="Arial" w:cs="Arial"/>
          <w:sz w:val="24"/>
          <w:szCs w:val="24"/>
        </w:rPr>
      </w:pPr>
      <w:r w:rsidRPr="00532C08">
        <w:rPr>
          <w:rFonts w:ascii="Arial" w:hAnsi="Arial" w:cs="Arial"/>
          <w:sz w:val="24"/>
          <w:szCs w:val="24"/>
        </w:rPr>
        <w:t>Po wyborze oferty Zamawiający nie przewiduje dokonania dodatkowych formalności w celu zawarcia umowy</w:t>
      </w:r>
    </w:p>
    <w:p w:rsidR="00DB4866" w:rsidRPr="00532C08" w:rsidRDefault="00DB4866">
      <w:pPr>
        <w:widowControl w:val="0"/>
        <w:autoSpaceDE w:val="0"/>
        <w:autoSpaceDN w:val="0"/>
        <w:adjustRightInd w:val="0"/>
        <w:spacing w:after="0"/>
        <w:jc w:val="both"/>
        <w:rPr>
          <w:rFonts w:ascii="Arial" w:hAnsi="Arial" w:cs="Arial"/>
          <w:b/>
          <w:bCs/>
          <w:sz w:val="24"/>
          <w:szCs w:val="24"/>
          <w:u w:val="single"/>
        </w:rPr>
      </w:pPr>
    </w:p>
    <w:p w:rsidR="00040A72" w:rsidRPr="00532C08" w:rsidRDefault="00B407A0">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XVI</w:t>
      </w:r>
      <w:r w:rsidR="00D710C6">
        <w:rPr>
          <w:rFonts w:ascii="Arial" w:hAnsi="Arial" w:cs="Arial"/>
          <w:b/>
          <w:bCs/>
          <w:sz w:val="24"/>
          <w:szCs w:val="24"/>
          <w:u w:val="single"/>
        </w:rPr>
        <w:t>II</w:t>
      </w:r>
      <w:r w:rsidR="00040A72" w:rsidRPr="00532C08">
        <w:rPr>
          <w:rFonts w:ascii="Arial" w:hAnsi="Arial" w:cs="Arial"/>
          <w:b/>
          <w:bCs/>
          <w:sz w:val="24"/>
          <w:szCs w:val="24"/>
          <w:u w:val="single"/>
        </w:rPr>
        <w:t>. Zabezpieczenie należytego wykonania umowy:</w:t>
      </w:r>
    </w:p>
    <w:p w:rsidR="00040A72" w:rsidRPr="00532C08" w:rsidRDefault="00E63B8A">
      <w:pPr>
        <w:widowControl w:val="0"/>
        <w:autoSpaceDE w:val="0"/>
        <w:autoSpaceDN w:val="0"/>
        <w:adjustRightInd w:val="0"/>
        <w:spacing w:after="0"/>
        <w:rPr>
          <w:rFonts w:cs="Calibri"/>
        </w:rPr>
      </w:pPr>
      <w:r w:rsidRPr="00532C08">
        <w:rPr>
          <w:rFonts w:ascii="Arial" w:hAnsi="Arial" w:cs="Arial"/>
          <w:sz w:val="24"/>
          <w:szCs w:val="24"/>
        </w:rPr>
        <w:t>Zamawiający nie żąda wniesienia zabez</w:t>
      </w:r>
      <w:r w:rsidR="002E077D" w:rsidRPr="00532C08">
        <w:rPr>
          <w:rFonts w:ascii="Arial" w:hAnsi="Arial" w:cs="Arial"/>
          <w:sz w:val="24"/>
          <w:szCs w:val="24"/>
        </w:rPr>
        <w:t>pieczenia należ</w:t>
      </w:r>
      <w:r w:rsidRPr="00532C08">
        <w:rPr>
          <w:rFonts w:ascii="Arial" w:hAnsi="Arial" w:cs="Arial"/>
          <w:sz w:val="24"/>
          <w:szCs w:val="24"/>
        </w:rPr>
        <w:t>ytego wykonania umowy.</w:t>
      </w:r>
    </w:p>
    <w:p w:rsidR="00C015D4" w:rsidRDefault="00C015D4">
      <w:pPr>
        <w:widowControl w:val="0"/>
        <w:autoSpaceDE w:val="0"/>
        <w:autoSpaceDN w:val="0"/>
        <w:adjustRightInd w:val="0"/>
        <w:spacing w:after="0"/>
        <w:rPr>
          <w:rFonts w:ascii="Arial" w:hAnsi="Arial" w:cs="Arial"/>
          <w:b/>
          <w:bCs/>
          <w:sz w:val="24"/>
          <w:szCs w:val="24"/>
          <w:u w:val="single"/>
        </w:rPr>
      </w:pPr>
    </w:p>
    <w:p w:rsidR="00040A72" w:rsidRPr="00532C08" w:rsidRDefault="00B407A0">
      <w:pPr>
        <w:widowControl w:val="0"/>
        <w:autoSpaceDE w:val="0"/>
        <w:autoSpaceDN w:val="0"/>
        <w:adjustRightInd w:val="0"/>
        <w:spacing w:after="0"/>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IX</w:t>
      </w:r>
      <w:r w:rsidR="00040A72" w:rsidRPr="00532C08">
        <w:rPr>
          <w:rFonts w:ascii="Arial" w:hAnsi="Arial" w:cs="Arial"/>
          <w:b/>
          <w:bCs/>
          <w:sz w:val="24"/>
          <w:szCs w:val="24"/>
          <w:u w:val="single"/>
        </w:rPr>
        <w:t>. Postanowienia dotyczące osobistego wykonania przez Wykonawcę kluczowych części zamówienia.</w:t>
      </w:r>
    </w:p>
    <w:p w:rsidR="00040A72" w:rsidRPr="00532C08" w:rsidRDefault="00040A72">
      <w:pPr>
        <w:widowControl w:val="0"/>
        <w:autoSpaceDE w:val="0"/>
        <w:autoSpaceDN w:val="0"/>
        <w:adjustRightInd w:val="0"/>
        <w:spacing w:after="0"/>
        <w:rPr>
          <w:rFonts w:ascii="Arial" w:hAnsi="Arial" w:cs="Arial"/>
          <w:sz w:val="24"/>
          <w:szCs w:val="24"/>
        </w:rPr>
      </w:pPr>
      <w:r w:rsidRPr="00532C08">
        <w:rPr>
          <w:rFonts w:ascii="Arial" w:hAnsi="Arial" w:cs="Arial"/>
          <w:sz w:val="24"/>
          <w:szCs w:val="24"/>
        </w:rPr>
        <w:t>Zamawiający nie zastrzega spełnienia przez Wykonawcę osobiście obowiązku wykonania kluczowych części zamówienia.</w:t>
      </w:r>
    </w:p>
    <w:p w:rsidR="00040A72" w:rsidRPr="00532C08" w:rsidRDefault="00040A72">
      <w:pPr>
        <w:widowControl w:val="0"/>
        <w:autoSpaceDE w:val="0"/>
        <w:autoSpaceDN w:val="0"/>
        <w:adjustRightInd w:val="0"/>
        <w:spacing w:after="0"/>
        <w:jc w:val="both"/>
        <w:rPr>
          <w:rFonts w:cs="Calibri"/>
        </w:rPr>
      </w:pPr>
    </w:p>
    <w:p w:rsidR="00040A72" w:rsidRPr="00532C08" w:rsidRDefault="004B337C">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w:t>
      </w:r>
      <w:r w:rsidR="00D710C6">
        <w:rPr>
          <w:rFonts w:ascii="Arial" w:hAnsi="Arial" w:cs="Arial"/>
          <w:b/>
          <w:bCs/>
          <w:sz w:val="24"/>
          <w:szCs w:val="24"/>
          <w:u w:val="single"/>
        </w:rPr>
        <w:t>X</w:t>
      </w:r>
      <w:r w:rsidR="00040A72" w:rsidRPr="00532C08">
        <w:rPr>
          <w:rFonts w:ascii="Arial" w:hAnsi="Arial" w:cs="Arial"/>
          <w:b/>
          <w:bCs/>
          <w:sz w:val="24"/>
          <w:szCs w:val="24"/>
          <w:u w:val="single"/>
        </w:rPr>
        <w:t>. Istotne postanowienia umowy:</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Istotne postanowienia umowy zawiera wzór umowy stanowiący załącznik nr </w:t>
      </w:r>
      <w:r w:rsidR="00DB4866" w:rsidRPr="00532C08">
        <w:rPr>
          <w:rFonts w:ascii="Arial" w:hAnsi="Arial" w:cs="Arial"/>
          <w:sz w:val="24"/>
          <w:szCs w:val="24"/>
        </w:rPr>
        <w:t>5</w:t>
      </w:r>
      <w:r w:rsidRPr="00532C08">
        <w:rPr>
          <w:rFonts w:ascii="Arial" w:hAnsi="Arial" w:cs="Arial"/>
          <w:sz w:val="24"/>
          <w:szCs w:val="24"/>
        </w:rPr>
        <w:t xml:space="preserve"> do SIWZ.</w:t>
      </w:r>
    </w:p>
    <w:p w:rsidR="00040A72" w:rsidRPr="00532C08" w:rsidRDefault="00040A72">
      <w:pPr>
        <w:widowControl w:val="0"/>
        <w:autoSpaceDE w:val="0"/>
        <w:autoSpaceDN w:val="0"/>
        <w:adjustRightInd w:val="0"/>
        <w:spacing w:after="0"/>
        <w:jc w:val="both"/>
        <w:rPr>
          <w:rFonts w:cs="Calibri"/>
        </w:rPr>
      </w:pPr>
    </w:p>
    <w:p w:rsidR="00040A72" w:rsidRPr="00532C08" w:rsidRDefault="00D710C6">
      <w:pPr>
        <w:widowControl w:val="0"/>
        <w:autoSpaceDE w:val="0"/>
        <w:autoSpaceDN w:val="0"/>
        <w:adjustRightInd w:val="0"/>
        <w:spacing w:after="0"/>
        <w:jc w:val="both"/>
        <w:rPr>
          <w:rFonts w:ascii="Arial" w:hAnsi="Arial" w:cs="Arial"/>
          <w:b/>
          <w:bCs/>
          <w:sz w:val="24"/>
          <w:szCs w:val="24"/>
          <w:u w:val="single"/>
        </w:rPr>
      </w:pPr>
      <w:r>
        <w:rPr>
          <w:rFonts w:ascii="Arial" w:hAnsi="Arial" w:cs="Arial"/>
          <w:b/>
          <w:bCs/>
          <w:sz w:val="24"/>
          <w:szCs w:val="24"/>
          <w:u w:val="single"/>
        </w:rPr>
        <w:t>XXI</w:t>
      </w:r>
      <w:r w:rsidR="00040A72" w:rsidRPr="00532C08">
        <w:rPr>
          <w:rFonts w:ascii="Arial" w:hAnsi="Arial" w:cs="Arial"/>
          <w:b/>
          <w:bCs/>
          <w:sz w:val="24"/>
          <w:szCs w:val="24"/>
          <w:u w:val="single"/>
        </w:rPr>
        <w:t>. Środki ochrony prawnej:</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Wykonawcom, których interes prawny doznał lub może doznać uszczerbku w wyniku naruszenia przez Zamawiającego przepisów ustawy, przysługują środki ochrony prawnej przewidziane w Dziale VI ustawy</w:t>
      </w:r>
      <w:r w:rsidR="00B407A0" w:rsidRPr="00532C08">
        <w:rPr>
          <w:rFonts w:ascii="Arial" w:hAnsi="Arial" w:cs="Arial"/>
          <w:sz w:val="24"/>
          <w:szCs w:val="24"/>
        </w:rPr>
        <w:t xml:space="preserve"> </w:t>
      </w:r>
      <w:proofErr w:type="spellStart"/>
      <w:r w:rsidR="00B407A0" w:rsidRPr="00532C08">
        <w:rPr>
          <w:rFonts w:ascii="Arial" w:hAnsi="Arial" w:cs="Arial"/>
          <w:sz w:val="24"/>
          <w:szCs w:val="24"/>
        </w:rPr>
        <w:t>Pzp</w:t>
      </w:r>
      <w:proofErr w:type="spellEnd"/>
      <w:r w:rsidRPr="00532C08">
        <w:rPr>
          <w:rFonts w:ascii="Arial" w:hAnsi="Arial" w:cs="Arial"/>
          <w:sz w:val="24"/>
          <w:szCs w:val="24"/>
        </w:rPr>
        <w:t>.</w:t>
      </w:r>
    </w:p>
    <w:p w:rsidR="00040A72" w:rsidRPr="00532C08" w:rsidRDefault="00040A72">
      <w:pPr>
        <w:widowControl w:val="0"/>
        <w:tabs>
          <w:tab w:val="left" w:pos="720"/>
        </w:tabs>
        <w:autoSpaceDE w:val="0"/>
        <w:autoSpaceDN w:val="0"/>
        <w:adjustRightInd w:val="0"/>
        <w:spacing w:after="0"/>
        <w:jc w:val="both"/>
        <w:rPr>
          <w:rFonts w:cs="Calibri"/>
        </w:rPr>
      </w:pPr>
    </w:p>
    <w:p w:rsidR="00040A72" w:rsidRPr="00532C08" w:rsidRDefault="004B337C">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lastRenderedPageBreak/>
        <w:t>XX</w:t>
      </w:r>
      <w:r w:rsidR="00D710C6">
        <w:rPr>
          <w:rFonts w:ascii="Arial" w:hAnsi="Arial" w:cs="Arial"/>
          <w:b/>
          <w:bCs/>
          <w:sz w:val="24"/>
          <w:szCs w:val="24"/>
          <w:u w:val="single"/>
        </w:rPr>
        <w:t>II</w:t>
      </w:r>
      <w:r w:rsidR="00040A72" w:rsidRPr="00532C08">
        <w:rPr>
          <w:rFonts w:ascii="Arial" w:hAnsi="Arial" w:cs="Arial"/>
          <w:b/>
          <w:bCs/>
          <w:sz w:val="24"/>
          <w:szCs w:val="24"/>
          <w:u w:val="single"/>
        </w:rPr>
        <w:t>. Ogłoszenie zamówienia:</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Przedmiotowe zamówienie zostało zamieszczone w Biuletyni</w:t>
      </w:r>
      <w:r w:rsidR="00277FFE" w:rsidRPr="00532C08">
        <w:rPr>
          <w:rFonts w:ascii="Arial" w:hAnsi="Arial" w:cs="Arial"/>
          <w:sz w:val="24"/>
          <w:szCs w:val="24"/>
        </w:rPr>
        <w:t xml:space="preserve">e Zamówień Publicznych w dniu </w:t>
      </w:r>
      <w:r w:rsidR="00C35DFE">
        <w:rPr>
          <w:rFonts w:ascii="Arial" w:hAnsi="Arial" w:cs="Arial"/>
          <w:sz w:val="24"/>
          <w:szCs w:val="24"/>
        </w:rPr>
        <w:t>28</w:t>
      </w:r>
      <w:r w:rsidR="005A15E9">
        <w:rPr>
          <w:rFonts w:ascii="Arial" w:hAnsi="Arial" w:cs="Arial"/>
          <w:sz w:val="24"/>
          <w:szCs w:val="24"/>
        </w:rPr>
        <w:t>.0</w:t>
      </w:r>
      <w:r w:rsidR="00363D56">
        <w:rPr>
          <w:rFonts w:ascii="Arial" w:hAnsi="Arial" w:cs="Arial"/>
          <w:sz w:val="24"/>
          <w:szCs w:val="24"/>
        </w:rPr>
        <w:t>5</w:t>
      </w:r>
      <w:r w:rsidR="005A15E9">
        <w:rPr>
          <w:rFonts w:ascii="Arial" w:hAnsi="Arial" w:cs="Arial"/>
          <w:sz w:val="24"/>
          <w:szCs w:val="24"/>
        </w:rPr>
        <w:t>.2018</w:t>
      </w:r>
      <w:r w:rsidRPr="00532C08">
        <w:rPr>
          <w:rFonts w:ascii="Arial" w:hAnsi="Arial" w:cs="Arial"/>
          <w:sz w:val="24"/>
          <w:szCs w:val="24"/>
        </w:rPr>
        <w:t xml:space="preserve">r. roku pod numerem </w:t>
      </w:r>
      <w:r w:rsidR="00E222F8" w:rsidRPr="00E222F8">
        <w:rPr>
          <w:rFonts w:ascii="Arial" w:hAnsi="Arial" w:cs="Arial"/>
          <w:color w:val="000000"/>
          <w:sz w:val="24"/>
          <w:szCs w:val="24"/>
        </w:rPr>
        <w:t xml:space="preserve">564463-N-2018 </w:t>
      </w:r>
      <w:r w:rsidRPr="00532C08">
        <w:rPr>
          <w:rFonts w:ascii="Arial" w:hAnsi="Arial" w:cs="Arial"/>
          <w:sz w:val="24"/>
          <w:szCs w:val="24"/>
        </w:rPr>
        <w:t xml:space="preserve">zostanie ogłoszone na tablicy ogłoszeń </w:t>
      </w:r>
      <w:r w:rsidR="00356441">
        <w:rPr>
          <w:rFonts w:ascii="Arial" w:hAnsi="Arial" w:cs="Arial"/>
          <w:sz w:val="24"/>
          <w:szCs w:val="24"/>
        </w:rPr>
        <w:t>Tarnobrzeskiej Agencji Rozwoju Regionalnego S.A.</w:t>
      </w:r>
      <w:r w:rsidR="00931313">
        <w:rPr>
          <w:rFonts w:ascii="Arial" w:hAnsi="Arial" w:cs="Arial"/>
          <w:sz w:val="24"/>
          <w:szCs w:val="24"/>
        </w:rPr>
        <w:t xml:space="preserve"> </w:t>
      </w:r>
      <w:r w:rsidRPr="00532C08">
        <w:rPr>
          <w:rFonts w:ascii="Arial" w:hAnsi="Arial" w:cs="Arial"/>
          <w:sz w:val="24"/>
          <w:szCs w:val="24"/>
        </w:rPr>
        <w:t xml:space="preserve">oraz na jego stronie internetowej Zamawiającego </w:t>
      </w:r>
      <w:hyperlink r:id="rId9" w:history="1">
        <w:r w:rsidR="00356441">
          <w:rPr>
            <w:rFonts w:ascii="Arial" w:hAnsi="Arial" w:cs="Arial"/>
            <w:color w:val="0000FF"/>
            <w:sz w:val="24"/>
            <w:szCs w:val="24"/>
            <w:u w:val="single"/>
          </w:rPr>
          <w:t>www.tarr.pl</w:t>
        </w:r>
      </w:hyperlink>
      <w:r w:rsidRPr="00532C08">
        <w:rPr>
          <w:rFonts w:ascii="Arial" w:hAnsi="Arial" w:cs="Arial"/>
          <w:sz w:val="24"/>
          <w:szCs w:val="24"/>
        </w:rPr>
        <w:t>.</w:t>
      </w:r>
    </w:p>
    <w:p w:rsidR="00040A72" w:rsidRPr="00532C08" w:rsidRDefault="00040A72">
      <w:pPr>
        <w:widowControl w:val="0"/>
        <w:autoSpaceDE w:val="0"/>
        <w:autoSpaceDN w:val="0"/>
        <w:adjustRightInd w:val="0"/>
        <w:spacing w:after="0"/>
        <w:jc w:val="both"/>
        <w:rPr>
          <w:rFonts w:cs="Calibri"/>
        </w:rPr>
      </w:pPr>
    </w:p>
    <w:p w:rsidR="00040A72" w:rsidRPr="00532C08" w:rsidRDefault="00B407A0">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XXI</w:t>
      </w:r>
      <w:r w:rsidR="00D710C6">
        <w:rPr>
          <w:rFonts w:ascii="Arial" w:hAnsi="Arial" w:cs="Arial"/>
          <w:b/>
          <w:bCs/>
          <w:sz w:val="24"/>
          <w:szCs w:val="24"/>
          <w:u w:val="single"/>
        </w:rPr>
        <w:t>II</w:t>
      </w:r>
      <w:r w:rsidR="00040A72" w:rsidRPr="00532C08">
        <w:rPr>
          <w:rFonts w:ascii="Arial" w:hAnsi="Arial" w:cs="Arial"/>
          <w:b/>
          <w:bCs/>
          <w:sz w:val="24"/>
          <w:szCs w:val="24"/>
          <w:u w:val="single"/>
        </w:rPr>
        <w:t>. Inne:</w:t>
      </w:r>
      <w:bookmarkStart w:id="1" w:name="_GoBack"/>
      <w:bookmarkEnd w:id="1"/>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Do spraw nieuregulowanych w niniejszej Specyfikacji Istotnych Warunków Zamówienia mają zastosowanie przepisy ustawy.</w:t>
      </w:r>
    </w:p>
    <w:p w:rsidR="00040A72" w:rsidRPr="00532C08" w:rsidRDefault="00040A72">
      <w:pPr>
        <w:widowControl w:val="0"/>
        <w:autoSpaceDE w:val="0"/>
        <w:autoSpaceDN w:val="0"/>
        <w:adjustRightInd w:val="0"/>
        <w:spacing w:after="0"/>
        <w:jc w:val="both"/>
        <w:rPr>
          <w:rFonts w:cs="Calibri"/>
        </w:rPr>
      </w:pPr>
    </w:p>
    <w:p w:rsidR="00040A72" w:rsidRPr="00532C08" w:rsidRDefault="00C6297B">
      <w:pPr>
        <w:widowControl w:val="0"/>
        <w:autoSpaceDE w:val="0"/>
        <w:autoSpaceDN w:val="0"/>
        <w:adjustRightInd w:val="0"/>
        <w:spacing w:after="0"/>
        <w:jc w:val="both"/>
        <w:rPr>
          <w:rFonts w:ascii="Arial" w:hAnsi="Arial" w:cs="Arial"/>
          <w:b/>
          <w:bCs/>
          <w:sz w:val="24"/>
          <w:szCs w:val="24"/>
          <w:u w:val="single"/>
        </w:rPr>
      </w:pPr>
      <w:r w:rsidRPr="00532C08">
        <w:rPr>
          <w:rFonts w:ascii="Arial" w:hAnsi="Arial" w:cs="Arial"/>
          <w:b/>
          <w:bCs/>
          <w:sz w:val="24"/>
          <w:szCs w:val="24"/>
          <w:u w:val="single"/>
        </w:rPr>
        <w:t>XXII</w:t>
      </w:r>
      <w:r w:rsidR="00040A72" w:rsidRPr="00532C08">
        <w:rPr>
          <w:rFonts w:ascii="Arial" w:hAnsi="Arial" w:cs="Arial"/>
          <w:b/>
          <w:bCs/>
          <w:sz w:val="24"/>
          <w:szCs w:val="24"/>
          <w:u w:val="single"/>
        </w:rPr>
        <w:t>. Załączniki:</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Załącznik nr 1</w:t>
      </w:r>
      <w:r w:rsidR="00247A66">
        <w:rPr>
          <w:rFonts w:ascii="Arial" w:hAnsi="Arial" w:cs="Arial"/>
          <w:sz w:val="24"/>
          <w:szCs w:val="24"/>
        </w:rPr>
        <w:t xml:space="preserve">a, 1b </w:t>
      </w:r>
      <w:r w:rsidRPr="00532C08">
        <w:rPr>
          <w:rFonts w:ascii="Arial" w:hAnsi="Arial" w:cs="Arial"/>
          <w:sz w:val="24"/>
          <w:szCs w:val="24"/>
        </w:rPr>
        <w:t>– Wzór formularza ofertowego,</w:t>
      </w:r>
    </w:p>
    <w:p w:rsidR="004B337C" w:rsidRPr="00532C08" w:rsidRDefault="004B337C" w:rsidP="004B337C">
      <w:pPr>
        <w:widowControl w:val="0"/>
        <w:tabs>
          <w:tab w:val="left" w:pos="3686"/>
        </w:tabs>
        <w:autoSpaceDE w:val="0"/>
        <w:autoSpaceDN w:val="0"/>
        <w:adjustRightInd w:val="0"/>
        <w:spacing w:after="0"/>
        <w:ind w:left="1843" w:hanging="1843"/>
        <w:jc w:val="both"/>
        <w:rPr>
          <w:rFonts w:ascii="Arial" w:hAnsi="Arial" w:cs="Arial"/>
          <w:sz w:val="24"/>
          <w:szCs w:val="24"/>
        </w:rPr>
      </w:pPr>
      <w:r w:rsidRPr="00532C08">
        <w:rPr>
          <w:rFonts w:ascii="Arial" w:hAnsi="Arial" w:cs="Arial"/>
          <w:sz w:val="24"/>
          <w:szCs w:val="24"/>
        </w:rPr>
        <w:t>Załącznik nr 2 - Wzór formularza oświadczenia o niepodleganiu wykluczeniu w związku z art.24 ustawy,</w:t>
      </w:r>
    </w:p>
    <w:p w:rsidR="00040A72" w:rsidRPr="00532C08" w:rsidRDefault="00040A72">
      <w:pPr>
        <w:widowControl w:val="0"/>
        <w:autoSpaceDE w:val="0"/>
        <w:autoSpaceDN w:val="0"/>
        <w:adjustRightInd w:val="0"/>
        <w:spacing w:after="0"/>
        <w:ind w:left="1843" w:hanging="1843"/>
        <w:jc w:val="both"/>
        <w:rPr>
          <w:rFonts w:ascii="Arial" w:hAnsi="Arial" w:cs="Arial"/>
          <w:sz w:val="24"/>
          <w:szCs w:val="24"/>
        </w:rPr>
      </w:pPr>
      <w:r w:rsidRPr="00532C08">
        <w:rPr>
          <w:rFonts w:ascii="Arial" w:hAnsi="Arial" w:cs="Arial"/>
          <w:sz w:val="24"/>
          <w:szCs w:val="24"/>
        </w:rPr>
        <w:t>Za</w:t>
      </w:r>
      <w:r w:rsidR="004B337C" w:rsidRPr="00532C08">
        <w:rPr>
          <w:rFonts w:ascii="Arial" w:hAnsi="Arial" w:cs="Arial"/>
          <w:sz w:val="24"/>
          <w:szCs w:val="24"/>
        </w:rPr>
        <w:t xml:space="preserve">łącznik </w:t>
      </w:r>
      <w:r w:rsidRPr="00532C08">
        <w:rPr>
          <w:rFonts w:ascii="Arial" w:hAnsi="Arial" w:cs="Arial"/>
          <w:sz w:val="24"/>
          <w:szCs w:val="24"/>
        </w:rPr>
        <w:t xml:space="preserve">nr </w:t>
      </w:r>
      <w:r w:rsidR="004B337C" w:rsidRPr="00532C08">
        <w:rPr>
          <w:rFonts w:ascii="Arial" w:hAnsi="Arial" w:cs="Arial"/>
          <w:sz w:val="24"/>
          <w:szCs w:val="24"/>
        </w:rPr>
        <w:t>3</w:t>
      </w:r>
      <w:r w:rsidRPr="00532C08">
        <w:rPr>
          <w:rFonts w:ascii="Arial" w:hAnsi="Arial" w:cs="Arial"/>
          <w:sz w:val="24"/>
          <w:szCs w:val="24"/>
        </w:rPr>
        <w:t xml:space="preserve"> – Wzór formularza oświadczenia o spełnieniu warunków </w:t>
      </w:r>
      <w:r w:rsidR="004B337C" w:rsidRPr="00532C08">
        <w:rPr>
          <w:rFonts w:ascii="Arial" w:hAnsi="Arial" w:cs="Arial"/>
          <w:sz w:val="24"/>
          <w:szCs w:val="24"/>
        </w:rPr>
        <w:t>udziału w postępowaniu</w:t>
      </w:r>
      <w:r w:rsidR="003830AF" w:rsidRPr="00532C08">
        <w:rPr>
          <w:rFonts w:ascii="Arial" w:hAnsi="Arial" w:cs="Arial"/>
          <w:sz w:val="24"/>
          <w:szCs w:val="24"/>
        </w:rPr>
        <w:t>,</w:t>
      </w:r>
    </w:p>
    <w:p w:rsidR="00040A72" w:rsidRPr="00532C08" w:rsidRDefault="00040A72" w:rsidP="003830AF">
      <w:pPr>
        <w:widowControl w:val="0"/>
        <w:autoSpaceDE w:val="0"/>
        <w:autoSpaceDN w:val="0"/>
        <w:adjustRightInd w:val="0"/>
        <w:spacing w:after="0"/>
        <w:ind w:left="1843" w:hanging="1843"/>
        <w:jc w:val="both"/>
        <w:rPr>
          <w:rFonts w:ascii="Arial" w:hAnsi="Arial" w:cs="Arial"/>
          <w:sz w:val="24"/>
          <w:szCs w:val="24"/>
        </w:rPr>
      </w:pPr>
      <w:r w:rsidRPr="00532C08">
        <w:rPr>
          <w:rFonts w:ascii="Arial" w:hAnsi="Arial" w:cs="Arial"/>
          <w:sz w:val="24"/>
          <w:szCs w:val="24"/>
        </w:rPr>
        <w:t xml:space="preserve">Załącznik nr </w:t>
      </w:r>
      <w:r w:rsidR="004B337C" w:rsidRPr="00532C08">
        <w:rPr>
          <w:rFonts w:ascii="Arial" w:hAnsi="Arial" w:cs="Arial"/>
          <w:sz w:val="24"/>
          <w:szCs w:val="24"/>
        </w:rPr>
        <w:t>4</w:t>
      </w:r>
      <w:r w:rsidRPr="00532C08">
        <w:rPr>
          <w:rFonts w:ascii="Arial" w:hAnsi="Arial" w:cs="Arial"/>
          <w:sz w:val="24"/>
          <w:szCs w:val="24"/>
        </w:rPr>
        <w:t xml:space="preserve"> -  </w:t>
      </w:r>
      <w:r w:rsidR="003830AF" w:rsidRPr="00532C08">
        <w:rPr>
          <w:rFonts w:ascii="Arial" w:hAnsi="Arial" w:cs="Arial"/>
          <w:sz w:val="24"/>
          <w:szCs w:val="24"/>
        </w:rPr>
        <w:t>Wzór zobowiązania do oddania do dyspozycji niezbędnych zasobów na okres korzystania z nich przy wykonaniu zamówienia</w:t>
      </w:r>
      <w:r w:rsidRPr="00532C08">
        <w:rPr>
          <w:rFonts w:ascii="Arial" w:hAnsi="Arial" w:cs="Arial"/>
          <w:sz w:val="24"/>
          <w:szCs w:val="24"/>
        </w:rPr>
        <w:t>,</w:t>
      </w:r>
    </w:p>
    <w:p w:rsidR="00040A72" w:rsidRPr="00532C08" w:rsidRDefault="003830AF">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 xml:space="preserve">Załącznik nr </w:t>
      </w:r>
      <w:r w:rsidR="00DB4866" w:rsidRPr="00532C08">
        <w:rPr>
          <w:rFonts w:ascii="Arial" w:hAnsi="Arial" w:cs="Arial"/>
          <w:sz w:val="24"/>
          <w:szCs w:val="24"/>
        </w:rPr>
        <w:t>5</w:t>
      </w:r>
      <w:r w:rsidRPr="00532C08">
        <w:rPr>
          <w:rFonts w:ascii="Arial" w:hAnsi="Arial" w:cs="Arial"/>
          <w:sz w:val="24"/>
          <w:szCs w:val="24"/>
        </w:rPr>
        <w:t xml:space="preserve"> – Wzór umowy.</w:t>
      </w:r>
    </w:p>
    <w:p w:rsidR="004B337C" w:rsidRPr="00532C08" w:rsidRDefault="004B337C">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B337C" w:rsidRPr="00532C08" w:rsidRDefault="004B337C">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E494A" w:rsidRDefault="00BE494A" w:rsidP="00E85863">
      <w:pPr>
        <w:widowControl w:val="0"/>
        <w:tabs>
          <w:tab w:val="left" w:pos="1260"/>
        </w:tabs>
        <w:autoSpaceDE w:val="0"/>
        <w:autoSpaceDN w:val="0"/>
        <w:adjustRightInd w:val="0"/>
        <w:spacing w:after="0"/>
        <w:rPr>
          <w:rFonts w:ascii="Arial" w:hAnsi="Arial" w:cs="Arial"/>
          <w:b/>
          <w:bCs/>
          <w:sz w:val="24"/>
          <w:szCs w:val="24"/>
        </w:rPr>
      </w:pPr>
    </w:p>
    <w:p w:rsidR="002C56A3" w:rsidRDefault="002C56A3"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3F5D67" w:rsidRDefault="003F5D67" w:rsidP="00E85863">
      <w:pPr>
        <w:widowControl w:val="0"/>
        <w:tabs>
          <w:tab w:val="left" w:pos="1260"/>
        </w:tabs>
        <w:autoSpaceDE w:val="0"/>
        <w:autoSpaceDN w:val="0"/>
        <w:adjustRightInd w:val="0"/>
        <w:spacing w:after="0"/>
        <w:rPr>
          <w:rFonts w:ascii="Arial" w:hAnsi="Arial" w:cs="Arial"/>
          <w:b/>
          <w:bCs/>
          <w:sz w:val="24"/>
          <w:szCs w:val="24"/>
        </w:rPr>
      </w:pPr>
    </w:p>
    <w:p w:rsidR="00BE494A" w:rsidRDefault="00BE494A" w:rsidP="00BB5BD8">
      <w:pPr>
        <w:widowControl w:val="0"/>
        <w:tabs>
          <w:tab w:val="left" w:pos="1260"/>
        </w:tabs>
        <w:autoSpaceDE w:val="0"/>
        <w:autoSpaceDN w:val="0"/>
        <w:adjustRightInd w:val="0"/>
        <w:spacing w:after="0"/>
        <w:rPr>
          <w:rFonts w:ascii="Arial" w:hAnsi="Arial" w:cs="Arial"/>
          <w:b/>
          <w:bCs/>
          <w:sz w:val="24"/>
          <w:szCs w:val="24"/>
        </w:rPr>
      </w:pPr>
    </w:p>
    <w:p w:rsidR="00040A72" w:rsidRPr="00532C08" w:rsidRDefault="00040A72">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Załącznik</w:t>
      </w:r>
      <w:r w:rsidR="00C52DCE" w:rsidRPr="00532C08">
        <w:rPr>
          <w:rFonts w:ascii="Arial" w:hAnsi="Arial" w:cs="Arial"/>
          <w:b/>
          <w:bCs/>
          <w:sz w:val="24"/>
          <w:szCs w:val="24"/>
        </w:rPr>
        <w:t xml:space="preserve"> nr 1</w:t>
      </w:r>
      <w:r w:rsidR="00247A66">
        <w:rPr>
          <w:rFonts w:ascii="Arial" w:hAnsi="Arial" w:cs="Arial"/>
          <w:b/>
          <w:bCs/>
          <w:sz w:val="24"/>
          <w:szCs w:val="24"/>
        </w:rPr>
        <w:t>a</w:t>
      </w:r>
      <w:r w:rsidR="00C52DCE" w:rsidRPr="00532C08">
        <w:rPr>
          <w:rFonts w:ascii="Arial" w:hAnsi="Arial" w:cs="Arial"/>
          <w:b/>
          <w:bCs/>
          <w:sz w:val="24"/>
          <w:szCs w:val="24"/>
        </w:rPr>
        <w:t xml:space="preserve"> do SIWZ z dnia </w:t>
      </w:r>
      <w:r w:rsidR="00C35DFE">
        <w:rPr>
          <w:rFonts w:ascii="Arial" w:hAnsi="Arial" w:cs="Arial"/>
          <w:b/>
          <w:bCs/>
          <w:sz w:val="24"/>
          <w:szCs w:val="24"/>
        </w:rPr>
        <w:t>28</w:t>
      </w:r>
      <w:r w:rsidR="002C56A3">
        <w:rPr>
          <w:rFonts w:ascii="Arial" w:hAnsi="Arial" w:cs="Arial"/>
          <w:b/>
          <w:bCs/>
          <w:sz w:val="24"/>
          <w:szCs w:val="24"/>
        </w:rPr>
        <w:t>.0</w:t>
      </w:r>
      <w:r w:rsidR="00C7293E">
        <w:rPr>
          <w:rFonts w:ascii="Arial" w:hAnsi="Arial" w:cs="Arial"/>
          <w:b/>
          <w:bCs/>
          <w:sz w:val="24"/>
          <w:szCs w:val="24"/>
        </w:rPr>
        <w:t>5</w:t>
      </w:r>
      <w:r w:rsidR="00DB4866" w:rsidRPr="00532C08">
        <w:rPr>
          <w:rFonts w:ascii="Arial" w:hAnsi="Arial" w:cs="Arial"/>
          <w:b/>
          <w:bCs/>
          <w:sz w:val="24"/>
          <w:szCs w:val="24"/>
        </w:rPr>
        <w:t xml:space="preserve">.2018 </w:t>
      </w:r>
      <w:r w:rsidRPr="00532C08">
        <w:rPr>
          <w:rFonts w:ascii="Arial" w:hAnsi="Arial" w:cs="Arial"/>
          <w:b/>
          <w:bCs/>
          <w:sz w:val="24"/>
          <w:szCs w:val="24"/>
        </w:rPr>
        <w:t>r.</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w:t>
      </w:r>
    </w:p>
    <w:p w:rsidR="00040A72" w:rsidRPr="00532C08" w:rsidRDefault="00040A72">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(nazwa i siedziba oferenta)</w:t>
      </w:r>
    </w:p>
    <w:p w:rsidR="00040A72" w:rsidRPr="00532C08" w:rsidRDefault="00040A72">
      <w:pPr>
        <w:widowControl w:val="0"/>
        <w:autoSpaceDE w:val="0"/>
        <w:autoSpaceDN w:val="0"/>
        <w:adjustRightInd w:val="0"/>
        <w:spacing w:after="0"/>
        <w:jc w:val="center"/>
        <w:rPr>
          <w:rFonts w:cs="Calibri"/>
        </w:rPr>
      </w:pPr>
    </w:p>
    <w:p w:rsidR="00040A72" w:rsidRPr="00532C08" w:rsidRDefault="00040A72">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Tel. ………………………………</w:t>
      </w:r>
    </w:p>
    <w:p w:rsidR="00040A72" w:rsidRPr="00532C08" w:rsidRDefault="00040A72">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Fax. ……………………………..</w:t>
      </w:r>
    </w:p>
    <w:p w:rsidR="00040A72" w:rsidRPr="00532C08" w:rsidRDefault="00040A72">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e-mail…………………………….</w:t>
      </w:r>
    </w:p>
    <w:p w:rsidR="00040A72" w:rsidRPr="00532C08" w:rsidRDefault="00040A72">
      <w:pPr>
        <w:widowControl w:val="0"/>
        <w:autoSpaceDE w:val="0"/>
        <w:autoSpaceDN w:val="0"/>
        <w:adjustRightInd w:val="0"/>
        <w:spacing w:after="0"/>
        <w:jc w:val="center"/>
        <w:rPr>
          <w:rFonts w:cs="Calibri"/>
        </w:rPr>
      </w:pPr>
    </w:p>
    <w:p w:rsidR="00040A72" w:rsidRPr="00532C08" w:rsidRDefault="00040A72">
      <w:pPr>
        <w:widowControl w:val="0"/>
        <w:autoSpaceDE w:val="0"/>
        <w:autoSpaceDN w:val="0"/>
        <w:adjustRightInd w:val="0"/>
        <w:spacing w:after="0"/>
        <w:jc w:val="center"/>
        <w:rPr>
          <w:rFonts w:ascii="Arial" w:hAnsi="Arial" w:cs="Arial"/>
          <w:b/>
          <w:bCs/>
          <w:sz w:val="32"/>
          <w:szCs w:val="32"/>
          <w:u w:val="single"/>
        </w:rPr>
      </w:pPr>
      <w:r w:rsidRPr="00532C08">
        <w:rPr>
          <w:rFonts w:ascii="Arial" w:hAnsi="Arial" w:cs="Arial"/>
          <w:b/>
          <w:bCs/>
          <w:sz w:val="32"/>
          <w:szCs w:val="32"/>
          <w:u w:val="single"/>
        </w:rPr>
        <w:t>OFERTA</w:t>
      </w:r>
    </w:p>
    <w:p w:rsidR="00E30F20" w:rsidRPr="00532C08" w:rsidRDefault="00E30F20">
      <w:pPr>
        <w:widowControl w:val="0"/>
        <w:autoSpaceDE w:val="0"/>
        <w:autoSpaceDN w:val="0"/>
        <w:adjustRightInd w:val="0"/>
        <w:spacing w:after="0"/>
        <w:jc w:val="center"/>
        <w:rPr>
          <w:rFonts w:ascii="Arial" w:hAnsi="Arial" w:cs="Arial"/>
          <w:b/>
          <w:bCs/>
          <w:sz w:val="28"/>
          <w:szCs w:val="28"/>
        </w:rPr>
      </w:pPr>
    </w:p>
    <w:p w:rsidR="00040A72" w:rsidRPr="00532C08" w:rsidRDefault="00040A72">
      <w:pPr>
        <w:widowControl w:val="0"/>
        <w:autoSpaceDE w:val="0"/>
        <w:autoSpaceDN w:val="0"/>
        <w:adjustRightInd w:val="0"/>
        <w:spacing w:after="0"/>
        <w:jc w:val="both"/>
        <w:rPr>
          <w:rFonts w:cs="Calibri"/>
        </w:rPr>
      </w:pPr>
    </w:p>
    <w:p w:rsidR="00040A72" w:rsidRPr="00532C08" w:rsidRDefault="00040A72" w:rsidP="006C5E58">
      <w:pPr>
        <w:widowControl w:val="0"/>
        <w:numPr>
          <w:ilvl w:val="0"/>
          <w:numId w:val="20"/>
        </w:numPr>
        <w:autoSpaceDE w:val="0"/>
        <w:autoSpaceDN w:val="0"/>
        <w:adjustRightInd w:val="0"/>
        <w:spacing w:after="0" w:line="360" w:lineRule="auto"/>
        <w:jc w:val="both"/>
        <w:rPr>
          <w:rFonts w:ascii="Arial" w:hAnsi="Arial" w:cs="Arial"/>
          <w:sz w:val="24"/>
          <w:szCs w:val="24"/>
        </w:rPr>
      </w:pPr>
      <w:r w:rsidRPr="00532C08">
        <w:rPr>
          <w:rFonts w:ascii="Arial" w:hAnsi="Arial" w:cs="Arial"/>
          <w:sz w:val="24"/>
          <w:szCs w:val="24"/>
        </w:rPr>
        <w:t xml:space="preserve">W nawiązaniu do ogłoszenia o przetargu nieograniczonym dotyczącym realizacji zadania pn. </w:t>
      </w:r>
      <w:r w:rsidR="002C56A3" w:rsidRPr="001B49BC">
        <w:rPr>
          <w:rFonts w:ascii="Arial" w:hAnsi="Arial" w:cs="Arial"/>
          <w:b/>
          <w:sz w:val="24"/>
          <w:szCs w:val="24"/>
        </w:rPr>
        <w:t xml:space="preserve">,, Przeprowadzenie szkolenia osób ubiegających się o uprawnienia do kierowania pojazdami kategorii C, C+E, D oraz </w:t>
      </w:r>
      <w:r w:rsidR="002C56A3">
        <w:rPr>
          <w:rFonts w:ascii="Arial" w:hAnsi="Arial" w:cs="Arial"/>
          <w:b/>
          <w:sz w:val="24"/>
          <w:szCs w:val="24"/>
        </w:rPr>
        <w:t>kwalifikacji</w:t>
      </w:r>
      <w:r w:rsidR="002C56A3" w:rsidRPr="001B49BC">
        <w:rPr>
          <w:rFonts w:ascii="Arial" w:hAnsi="Arial" w:cs="Arial"/>
          <w:b/>
          <w:sz w:val="24"/>
          <w:szCs w:val="24"/>
        </w:rPr>
        <w:t xml:space="preserve"> wstępnej</w:t>
      </w:r>
      <w:r w:rsidR="00C7293E">
        <w:rPr>
          <w:rFonts w:ascii="Arial" w:hAnsi="Arial" w:cs="Arial"/>
          <w:b/>
          <w:sz w:val="24"/>
          <w:szCs w:val="24"/>
        </w:rPr>
        <w:t>/przyspieszonej</w:t>
      </w:r>
      <w:r w:rsidR="002C56A3" w:rsidRPr="001B49BC">
        <w:rPr>
          <w:rFonts w:ascii="Arial" w:hAnsi="Arial" w:cs="Arial"/>
          <w:b/>
          <w:sz w:val="24"/>
          <w:szCs w:val="24"/>
        </w:rPr>
        <w:t xml:space="preserve"> na przewóz osób i rzeczy w ramach projektu „</w:t>
      </w:r>
      <w:r w:rsidR="002C56A3" w:rsidRPr="001B49BC">
        <w:rPr>
          <w:rFonts w:ascii="Arial" w:eastAsia="Calibri" w:hAnsi="Arial" w:cs="Arial"/>
          <w:b/>
          <w:iCs/>
          <w:sz w:val="24"/>
          <w:szCs w:val="24"/>
        </w:rPr>
        <w:t>Podkarpacka kuźnia zawodu</w:t>
      </w:r>
      <w:r w:rsidR="002C56A3" w:rsidRPr="001B49BC">
        <w:rPr>
          <w:rFonts w:ascii="Arial" w:hAnsi="Arial" w:cs="Arial"/>
          <w:b/>
          <w:sz w:val="24"/>
          <w:szCs w:val="24"/>
        </w:rPr>
        <w:t>”</w:t>
      </w:r>
      <w:r w:rsidR="00247A66">
        <w:rPr>
          <w:rFonts w:ascii="Arial" w:hAnsi="Arial" w:cs="Arial"/>
          <w:b/>
          <w:sz w:val="24"/>
          <w:szCs w:val="24"/>
        </w:rPr>
        <w:t xml:space="preserve"> – Część I zamówienia.</w:t>
      </w:r>
    </w:p>
    <w:p w:rsidR="00040A72" w:rsidRPr="00532C08" w:rsidRDefault="00040A72">
      <w:pPr>
        <w:widowControl w:val="0"/>
        <w:autoSpaceDE w:val="0"/>
        <w:autoSpaceDN w:val="0"/>
        <w:adjustRightInd w:val="0"/>
        <w:spacing w:after="0"/>
        <w:jc w:val="both"/>
        <w:rPr>
          <w:rFonts w:cs="Calibri"/>
        </w:rPr>
      </w:pPr>
    </w:p>
    <w:p w:rsidR="00040A72" w:rsidRDefault="00040A72">
      <w:pPr>
        <w:widowControl w:val="0"/>
        <w:autoSpaceDE w:val="0"/>
        <w:autoSpaceDN w:val="0"/>
        <w:adjustRightInd w:val="0"/>
        <w:spacing w:after="0"/>
        <w:jc w:val="both"/>
        <w:rPr>
          <w:rFonts w:ascii="Arial" w:hAnsi="Arial" w:cs="Arial"/>
          <w:b/>
          <w:bCs/>
          <w:sz w:val="24"/>
          <w:szCs w:val="24"/>
        </w:rPr>
      </w:pPr>
      <w:r w:rsidRPr="00532C08">
        <w:rPr>
          <w:rFonts w:ascii="Arial" w:hAnsi="Arial" w:cs="Arial"/>
          <w:b/>
          <w:bCs/>
          <w:sz w:val="24"/>
          <w:szCs w:val="24"/>
        </w:rPr>
        <w:t>Cena naszej oferty za</w:t>
      </w:r>
      <w:r w:rsidR="002C56A3">
        <w:rPr>
          <w:rFonts w:ascii="Arial" w:hAnsi="Arial" w:cs="Arial"/>
          <w:b/>
          <w:bCs/>
          <w:sz w:val="24"/>
          <w:szCs w:val="24"/>
        </w:rPr>
        <w:t xml:space="preserve"> przeszkolenie teoretyczne i praktyczne jednego uczestnika projektu</w:t>
      </w:r>
      <w:r w:rsidR="00C30208">
        <w:rPr>
          <w:rFonts w:ascii="Arial" w:hAnsi="Arial" w:cs="Arial"/>
          <w:b/>
          <w:bCs/>
          <w:sz w:val="24"/>
          <w:szCs w:val="24"/>
        </w:rPr>
        <w:t>,</w:t>
      </w:r>
      <w:r w:rsidR="002C56A3">
        <w:rPr>
          <w:rFonts w:ascii="Arial" w:hAnsi="Arial" w:cs="Arial"/>
          <w:b/>
          <w:bCs/>
          <w:sz w:val="24"/>
          <w:szCs w:val="24"/>
        </w:rPr>
        <w:t xml:space="preserve"> potwierdzone zaświadczeniem o zdaniu egzaminu wewnętrznego </w:t>
      </w:r>
      <w:r w:rsidRPr="00532C08">
        <w:rPr>
          <w:rFonts w:ascii="Arial" w:hAnsi="Arial" w:cs="Arial"/>
          <w:b/>
          <w:bCs/>
          <w:sz w:val="24"/>
          <w:szCs w:val="24"/>
        </w:rPr>
        <w:t>:</w:t>
      </w:r>
    </w:p>
    <w:p w:rsidR="002C56A3" w:rsidRDefault="00C7293E">
      <w:pPr>
        <w:widowControl w:val="0"/>
        <w:autoSpaceDE w:val="0"/>
        <w:autoSpaceDN w:val="0"/>
        <w:adjustRightInd w:val="0"/>
        <w:spacing w:after="0"/>
        <w:jc w:val="both"/>
        <w:rPr>
          <w:rFonts w:ascii="Arial" w:hAnsi="Arial" w:cs="Arial"/>
          <w:b/>
          <w:bCs/>
          <w:sz w:val="24"/>
          <w:szCs w:val="24"/>
        </w:rPr>
      </w:pPr>
      <w:r>
        <w:rPr>
          <w:rFonts w:ascii="Arial" w:hAnsi="Arial" w:cs="Arial"/>
          <w:b/>
          <w:bCs/>
          <w:sz w:val="24"/>
          <w:szCs w:val="24"/>
        </w:rPr>
        <w:t>Cześć 1 Moduł A:</w:t>
      </w:r>
    </w:p>
    <w:p w:rsidR="002C56A3" w:rsidRPr="002C56A3" w:rsidRDefault="002C56A3" w:rsidP="006C5E58">
      <w:pPr>
        <w:pStyle w:val="Akapitzlist"/>
        <w:widowControl w:val="0"/>
        <w:numPr>
          <w:ilvl w:val="2"/>
          <w:numId w:val="14"/>
        </w:numPr>
        <w:autoSpaceDE w:val="0"/>
        <w:autoSpaceDN w:val="0"/>
        <w:adjustRightInd w:val="0"/>
        <w:ind w:left="426"/>
        <w:jc w:val="both"/>
        <w:rPr>
          <w:rFonts w:ascii="Arial" w:hAnsi="Arial" w:cs="Arial"/>
          <w:b/>
          <w:bCs/>
        </w:rPr>
      </w:pPr>
      <w:r>
        <w:rPr>
          <w:rFonts w:ascii="Arial" w:hAnsi="Arial" w:cs="Arial"/>
          <w:b/>
          <w:bCs/>
        </w:rPr>
        <w:t xml:space="preserve">w </w:t>
      </w:r>
      <w:proofErr w:type="spellStart"/>
      <w:r>
        <w:rPr>
          <w:rFonts w:ascii="Arial" w:hAnsi="Arial" w:cs="Arial"/>
          <w:b/>
          <w:bCs/>
        </w:rPr>
        <w:t>zakresie</w:t>
      </w:r>
      <w:proofErr w:type="spellEnd"/>
      <w:r>
        <w:rPr>
          <w:rFonts w:ascii="Arial" w:hAnsi="Arial" w:cs="Arial"/>
          <w:b/>
          <w:bCs/>
        </w:rPr>
        <w:t xml:space="preserve"> </w:t>
      </w:r>
      <w:proofErr w:type="spellStart"/>
      <w:r>
        <w:rPr>
          <w:rFonts w:ascii="Arial" w:hAnsi="Arial" w:cs="Arial"/>
          <w:b/>
          <w:bCs/>
        </w:rPr>
        <w:t>kategorii</w:t>
      </w:r>
      <w:proofErr w:type="spellEnd"/>
      <w:r>
        <w:rPr>
          <w:rFonts w:ascii="Arial" w:hAnsi="Arial" w:cs="Arial"/>
          <w:b/>
          <w:bCs/>
        </w:rPr>
        <w:t xml:space="preserve"> C:</w:t>
      </w:r>
    </w:p>
    <w:p w:rsidR="00040A72" w:rsidRPr="00532C08" w:rsidRDefault="00040A72" w:rsidP="00C7293E">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netto:</w:t>
      </w:r>
    </w:p>
    <w:p w:rsidR="00040A72" w:rsidRPr="00532C08" w:rsidRDefault="00040A72" w:rsidP="00C7293E">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040A72" w:rsidRPr="00532C08" w:rsidRDefault="00040A72" w:rsidP="00C7293E">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Podatek VAT:</w:t>
      </w:r>
    </w:p>
    <w:p w:rsidR="00040A72" w:rsidRPr="00532C08" w:rsidRDefault="00040A72" w:rsidP="00C7293E">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040A72" w:rsidRPr="00532C08" w:rsidRDefault="00040A72" w:rsidP="00C7293E">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brutto:</w:t>
      </w:r>
    </w:p>
    <w:p w:rsidR="00040A72" w:rsidRDefault="00040A72" w:rsidP="00C7293E">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pPr>
        <w:widowControl w:val="0"/>
        <w:tabs>
          <w:tab w:val="right" w:leader="dot" w:pos="9637"/>
        </w:tabs>
        <w:autoSpaceDE w:val="0"/>
        <w:autoSpaceDN w:val="0"/>
        <w:adjustRightInd w:val="0"/>
        <w:spacing w:before="120" w:after="0"/>
        <w:jc w:val="both"/>
        <w:rPr>
          <w:rFonts w:ascii="Arial" w:hAnsi="Arial" w:cs="Arial"/>
          <w:i/>
          <w:iCs/>
          <w:sz w:val="24"/>
          <w:szCs w:val="24"/>
        </w:rPr>
      </w:pPr>
    </w:p>
    <w:p w:rsidR="002C56A3" w:rsidRPr="00916DED" w:rsidRDefault="002C56A3" w:rsidP="006C5E58">
      <w:pPr>
        <w:pStyle w:val="Akapitzlist"/>
        <w:widowControl w:val="0"/>
        <w:numPr>
          <w:ilvl w:val="2"/>
          <w:numId w:val="14"/>
        </w:numPr>
        <w:autoSpaceDE w:val="0"/>
        <w:autoSpaceDN w:val="0"/>
        <w:adjustRightInd w:val="0"/>
        <w:ind w:left="426"/>
        <w:jc w:val="both"/>
        <w:rPr>
          <w:rFonts w:ascii="Arial" w:hAnsi="Arial" w:cs="Arial"/>
          <w:b/>
          <w:bCs/>
          <w:lang w:val="pl-PL"/>
        </w:rPr>
      </w:pPr>
      <w:r w:rsidRPr="00916DED">
        <w:rPr>
          <w:rFonts w:ascii="Arial" w:hAnsi="Arial" w:cs="Arial"/>
          <w:b/>
          <w:bCs/>
          <w:lang w:val="pl-PL"/>
        </w:rPr>
        <w:t>w zakresie kategorii C +</w:t>
      </w:r>
      <w:r w:rsidR="00C35DFE">
        <w:rPr>
          <w:rFonts w:ascii="Arial" w:hAnsi="Arial" w:cs="Arial"/>
          <w:b/>
          <w:bCs/>
          <w:lang w:val="pl-PL"/>
        </w:rPr>
        <w:t xml:space="preserve"> </w:t>
      </w:r>
      <w:r w:rsidRPr="00916DED">
        <w:rPr>
          <w:rFonts w:ascii="Arial" w:hAnsi="Arial" w:cs="Arial"/>
          <w:b/>
          <w:bCs/>
          <w:lang w:val="pl-PL"/>
        </w:rPr>
        <w:t>E:</w:t>
      </w:r>
    </w:p>
    <w:p w:rsidR="002C56A3" w:rsidRPr="00532C08" w:rsidRDefault="002C56A3" w:rsidP="00C7293E">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netto:</w:t>
      </w:r>
    </w:p>
    <w:p w:rsidR="002C56A3" w:rsidRPr="00532C08" w:rsidRDefault="002C56A3" w:rsidP="00C7293E">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C7293E">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Podatek VAT:</w:t>
      </w:r>
    </w:p>
    <w:p w:rsidR="002C56A3" w:rsidRPr="00532C08" w:rsidRDefault="002C56A3" w:rsidP="00C7293E">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C56A3" w:rsidRPr="00532C08" w:rsidRDefault="002C56A3" w:rsidP="00C7293E">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brutto:</w:t>
      </w:r>
    </w:p>
    <w:p w:rsidR="002C56A3" w:rsidRDefault="002C56A3" w:rsidP="00C7293E">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47A66" w:rsidRDefault="00247A66" w:rsidP="00C7293E">
      <w:pPr>
        <w:widowControl w:val="0"/>
        <w:tabs>
          <w:tab w:val="right" w:leader="dot" w:pos="9637"/>
        </w:tabs>
        <w:autoSpaceDE w:val="0"/>
        <w:autoSpaceDN w:val="0"/>
        <w:adjustRightInd w:val="0"/>
        <w:spacing w:before="120" w:after="0"/>
        <w:jc w:val="both"/>
        <w:rPr>
          <w:ins w:id="2" w:author="Andrzej" w:date="2018-05-24T07:39:00Z"/>
          <w:rFonts w:ascii="Arial" w:hAnsi="Arial" w:cs="Arial"/>
          <w:b/>
          <w:i/>
          <w:iCs/>
          <w:sz w:val="24"/>
          <w:szCs w:val="24"/>
        </w:rPr>
      </w:pPr>
    </w:p>
    <w:p w:rsidR="00C7293E" w:rsidRPr="00C7293E" w:rsidRDefault="00C7293E" w:rsidP="00C7293E">
      <w:pPr>
        <w:widowControl w:val="0"/>
        <w:tabs>
          <w:tab w:val="right" w:leader="dot" w:pos="9637"/>
        </w:tabs>
        <w:autoSpaceDE w:val="0"/>
        <w:autoSpaceDN w:val="0"/>
        <w:adjustRightInd w:val="0"/>
        <w:spacing w:before="120" w:after="0"/>
        <w:jc w:val="both"/>
        <w:rPr>
          <w:rFonts w:ascii="Arial" w:hAnsi="Arial" w:cs="Arial"/>
          <w:b/>
          <w:i/>
          <w:iCs/>
          <w:sz w:val="24"/>
          <w:szCs w:val="24"/>
        </w:rPr>
      </w:pPr>
      <w:r>
        <w:rPr>
          <w:rFonts w:ascii="Arial" w:hAnsi="Arial" w:cs="Arial"/>
          <w:b/>
          <w:i/>
          <w:iCs/>
          <w:sz w:val="24"/>
          <w:szCs w:val="24"/>
        </w:rPr>
        <w:t>3</w:t>
      </w:r>
      <w:r w:rsidRPr="00C7293E">
        <w:rPr>
          <w:rFonts w:ascii="Arial" w:hAnsi="Arial" w:cs="Arial"/>
          <w:b/>
          <w:i/>
          <w:iCs/>
          <w:sz w:val="24"/>
          <w:szCs w:val="24"/>
        </w:rPr>
        <w:t>) w zakresie kwalifikacji wstępnej na przewóz osób/rzeczy:</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Cena netto:</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 PLN (słownie: ...................................................................................)</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Podatek VAT:</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 PLN (słownie: ...................................................................................)</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Cena brutto:</w:t>
      </w:r>
    </w:p>
    <w:p w:rsidR="002C56A3"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 PLN (słownie: ...................................................................................)</w:t>
      </w:r>
    </w:p>
    <w:p w:rsidR="00C7293E" w:rsidRPr="00C7293E" w:rsidRDefault="00C7293E" w:rsidP="00C7293E">
      <w:pPr>
        <w:widowControl w:val="0"/>
        <w:tabs>
          <w:tab w:val="right" w:leader="dot" w:pos="9637"/>
        </w:tabs>
        <w:autoSpaceDE w:val="0"/>
        <w:autoSpaceDN w:val="0"/>
        <w:adjustRightInd w:val="0"/>
        <w:spacing w:before="120" w:after="0"/>
        <w:jc w:val="both"/>
        <w:rPr>
          <w:rFonts w:ascii="Arial" w:hAnsi="Arial" w:cs="Arial"/>
          <w:b/>
          <w:i/>
          <w:iCs/>
          <w:sz w:val="24"/>
          <w:szCs w:val="24"/>
        </w:rPr>
      </w:pPr>
      <w:r w:rsidRPr="00C7293E">
        <w:rPr>
          <w:rFonts w:ascii="Arial" w:hAnsi="Arial" w:cs="Arial"/>
          <w:b/>
          <w:i/>
          <w:iCs/>
          <w:sz w:val="24"/>
          <w:szCs w:val="24"/>
        </w:rPr>
        <w:t xml:space="preserve">4) w zakresie kwalifikacji wstępnej </w:t>
      </w:r>
      <w:r w:rsidR="00356C65">
        <w:rPr>
          <w:rFonts w:ascii="Arial" w:hAnsi="Arial" w:cs="Arial"/>
          <w:b/>
          <w:i/>
          <w:iCs/>
          <w:sz w:val="24"/>
          <w:szCs w:val="24"/>
        </w:rPr>
        <w:t xml:space="preserve">przyspieszonej </w:t>
      </w:r>
      <w:r w:rsidRPr="00C7293E">
        <w:rPr>
          <w:rFonts w:ascii="Arial" w:hAnsi="Arial" w:cs="Arial"/>
          <w:b/>
          <w:i/>
          <w:iCs/>
          <w:sz w:val="24"/>
          <w:szCs w:val="24"/>
        </w:rPr>
        <w:t>na przewóz osób/rzeczy:</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Cena netto:</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 PLN (słownie: ...................................................................................)</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Podatek VAT:</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 PLN (słownie: ...................................................................................)</w:t>
      </w:r>
    </w:p>
    <w:p w:rsidR="00C7293E" w:rsidRP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Cena brutto:</w:t>
      </w:r>
    </w:p>
    <w:p w:rsidR="00C7293E" w:rsidRDefault="00C7293E" w:rsidP="00356C65">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C7293E">
        <w:rPr>
          <w:rFonts w:ascii="Arial" w:hAnsi="Arial" w:cs="Arial"/>
          <w:i/>
          <w:iCs/>
          <w:sz w:val="24"/>
          <w:szCs w:val="24"/>
        </w:rPr>
        <w:t>.......................... PLN (słownie: ...................................................................................)</w:t>
      </w:r>
    </w:p>
    <w:p w:rsidR="00356C65" w:rsidDel="00C35DFE" w:rsidRDefault="00356C65" w:rsidP="00356C65">
      <w:pPr>
        <w:widowControl w:val="0"/>
        <w:tabs>
          <w:tab w:val="right" w:leader="dot" w:pos="9637"/>
        </w:tabs>
        <w:autoSpaceDE w:val="0"/>
        <w:autoSpaceDN w:val="0"/>
        <w:adjustRightInd w:val="0"/>
        <w:spacing w:before="120" w:after="0" w:line="240" w:lineRule="auto"/>
        <w:jc w:val="both"/>
        <w:rPr>
          <w:del w:id="3" w:author="konta" w:date="2018-05-27T18:48:00Z"/>
          <w:rFonts w:ascii="Arial" w:hAnsi="Arial" w:cs="Arial"/>
          <w:i/>
          <w:iCs/>
          <w:sz w:val="24"/>
          <w:szCs w:val="24"/>
        </w:rPr>
      </w:pPr>
    </w:p>
    <w:p w:rsidR="001A34A0" w:rsidRPr="00532C08" w:rsidRDefault="001A34A0" w:rsidP="001A34A0">
      <w:pPr>
        <w:widowControl w:val="0"/>
        <w:autoSpaceDE w:val="0"/>
        <w:autoSpaceDN w:val="0"/>
        <w:adjustRightInd w:val="0"/>
        <w:spacing w:after="0"/>
        <w:jc w:val="both"/>
        <w:rPr>
          <w:rFonts w:ascii="Arial" w:hAnsi="Arial" w:cs="Arial"/>
          <w:sz w:val="24"/>
          <w:szCs w:val="24"/>
        </w:rPr>
      </w:pPr>
    </w:p>
    <w:p w:rsidR="001848B5" w:rsidRPr="0028048E" w:rsidRDefault="001848B5" w:rsidP="006C5E58">
      <w:pPr>
        <w:widowControl w:val="0"/>
        <w:numPr>
          <w:ilvl w:val="0"/>
          <w:numId w:val="20"/>
        </w:numPr>
        <w:autoSpaceDE w:val="0"/>
        <w:autoSpaceDN w:val="0"/>
        <w:adjustRightInd w:val="0"/>
        <w:spacing w:after="0" w:line="360" w:lineRule="auto"/>
        <w:jc w:val="both"/>
        <w:rPr>
          <w:rFonts w:ascii="Arial" w:hAnsi="Arial" w:cs="Arial"/>
          <w:b/>
          <w:sz w:val="24"/>
          <w:szCs w:val="24"/>
        </w:rPr>
      </w:pPr>
      <w:r w:rsidRPr="0028048E">
        <w:rPr>
          <w:rFonts w:ascii="Arial" w:hAnsi="Arial" w:cs="Arial"/>
          <w:b/>
          <w:sz w:val="24"/>
          <w:szCs w:val="24"/>
        </w:rPr>
        <w:t xml:space="preserve">OŚWIADCZAMY, że </w:t>
      </w:r>
      <w:r w:rsidR="00C30208">
        <w:rPr>
          <w:rFonts w:ascii="Arial" w:hAnsi="Arial" w:cs="Arial"/>
          <w:b/>
          <w:sz w:val="24"/>
          <w:szCs w:val="24"/>
        </w:rPr>
        <w:t>doświadczenie Wykładowcy nauki jazdy kat. C, C+E wynosi …….. lat</w:t>
      </w:r>
      <w:r w:rsidRPr="0028048E">
        <w:rPr>
          <w:rFonts w:ascii="Arial" w:hAnsi="Arial" w:cs="Arial"/>
          <w:b/>
          <w:sz w:val="24"/>
          <w:szCs w:val="24"/>
        </w:rPr>
        <w:t>.</w:t>
      </w:r>
    </w:p>
    <w:p w:rsidR="00040A72" w:rsidRPr="00532C08" w:rsidRDefault="001A34A0" w:rsidP="006C5E58">
      <w:pPr>
        <w:widowControl w:val="0"/>
        <w:numPr>
          <w:ilvl w:val="0"/>
          <w:numId w:val="20"/>
        </w:numPr>
        <w:autoSpaceDE w:val="0"/>
        <w:autoSpaceDN w:val="0"/>
        <w:adjustRightInd w:val="0"/>
        <w:spacing w:after="0" w:line="360" w:lineRule="auto"/>
        <w:jc w:val="both"/>
        <w:rPr>
          <w:rFonts w:ascii="Arial" w:hAnsi="Arial" w:cs="Arial"/>
          <w:sz w:val="24"/>
          <w:szCs w:val="24"/>
        </w:rPr>
      </w:pPr>
      <w:r w:rsidRPr="00532C08">
        <w:rPr>
          <w:rFonts w:ascii="Arial" w:hAnsi="Arial" w:cs="Arial"/>
          <w:sz w:val="24"/>
          <w:szCs w:val="24"/>
        </w:rPr>
        <w:t>OŚWIADCZAMY</w:t>
      </w:r>
      <w:r w:rsidR="00040A72" w:rsidRPr="00532C08">
        <w:rPr>
          <w:rFonts w:ascii="Arial" w:hAnsi="Arial" w:cs="Arial"/>
          <w:sz w:val="24"/>
          <w:szCs w:val="24"/>
        </w:rPr>
        <w:t>, że cena ofertowa zawiera wszystkie koszty obejmujące wykonanie przedmiotu zamówienia określonego w SIWZ.</w:t>
      </w:r>
    </w:p>
    <w:p w:rsidR="001A34A0" w:rsidRPr="00532C08" w:rsidRDefault="001A34A0" w:rsidP="006C5E58">
      <w:pPr>
        <w:numPr>
          <w:ilvl w:val="0"/>
          <w:numId w:val="20"/>
        </w:numPr>
        <w:spacing w:after="0" w:line="360" w:lineRule="auto"/>
        <w:rPr>
          <w:rFonts w:ascii="Arial" w:hAnsi="Arial" w:cs="Arial"/>
          <w:sz w:val="24"/>
          <w:szCs w:val="24"/>
        </w:rPr>
      </w:pPr>
      <w:r w:rsidRPr="00532C08">
        <w:rPr>
          <w:rFonts w:ascii="Arial" w:hAnsi="Arial" w:cs="Arial"/>
          <w:sz w:val="24"/>
          <w:szCs w:val="24"/>
        </w:rPr>
        <w:t>Następującą część zamówienia powierzymy podwykonawcom (jeżeli dotyczy): __________________________________________</w:t>
      </w:r>
      <w:r w:rsidR="001848B5">
        <w:rPr>
          <w:rFonts w:ascii="Arial" w:hAnsi="Arial" w:cs="Arial"/>
          <w:sz w:val="24"/>
          <w:szCs w:val="24"/>
        </w:rPr>
        <w:t>_________________________</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OŚWIADCZAMY, że zapoznaliśmy się ze Specyfikacją Istotnych Warunków Zamówienia oraz zmianami do niej i uznajemy się za związanych określonymi w niej postanowieniami i zasadami postępowania.</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OŚWIADCZAMY, że w cenie oferty wskazanej w </w:t>
      </w:r>
      <w:r w:rsidR="00DB4866" w:rsidRPr="00532C08">
        <w:rPr>
          <w:rFonts w:ascii="Arial" w:hAnsi="Arial" w:cs="Arial"/>
          <w:sz w:val="24"/>
          <w:szCs w:val="24"/>
        </w:rPr>
        <w:t>ust.</w:t>
      </w:r>
      <w:r w:rsidRPr="00532C08">
        <w:rPr>
          <w:rFonts w:ascii="Arial" w:hAnsi="Arial" w:cs="Arial"/>
          <w:sz w:val="24"/>
          <w:szCs w:val="24"/>
        </w:rPr>
        <w:t xml:space="preserve"> 1 zobowiązujemy się do zapewnienia odpowiedniego potencjału kadrowego niezbędnego do realizacji przedmiotu zamówienia. </w:t>
      </w:r>
    </w:p>
    <w:p w:rsidR="001A34A0" w:rsidRPr="00532C08" w:rsidRDefault="00C6297B"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OŚ</w:t>
      </w:r>
      <w:r w:rsidR="001A34A0" w:rsidRPr="00532C08">
        <w:rPr>
          <w:rFonts w:ascii="Arial" w:hAnsi="Arial" w:cs="Arial"/>
          <w:sz w:val="24"/>
          <w:szCs w:val="24"/>
        </w:rPr>
        <w:t xml:space="preserve">WIADCZAMY, że nasza oferta jest kompletna i obejmuje pełny zakres przedmiotu umowy.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lastRenderedPageBreak/>
        <w:t xml:space="preserve">ZOBOWIĄZUJEMY się do wykonania zamówienia w terminach określonych              w Specyfikacji Istotnych Warunków Zamówienia.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AKCEPTUJEMY warunki płatności określone przez Zamawiającego w Specyfikacji Istotnych Warunków Zamówienia.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JESTEŚMY związani niniejszą ofertą przez czas wskazany w Specyfikacji Istotnych Warunków Zamówienia.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OŚWIADCZAMY, że zapoznaliśmy się z Wzorem Umowy i zobowiązujemy się, w przypadku wyboru naszej oferty, do zawarcia umowy zgodnej z niniejszą ofertą, na warunkach określonych w Specyfikacji Istotnych Warunków Zamówienia w miejscu i terminie wyznaczonym przez Zamawiającego.</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PEŁNOMOCNIKIEM WYKONAWCÓW, uprawnionym do reprezentowania wszystkich Wykonawców ubiegających się wspólnie o przedmiotowe zamówienie oraz do zawarcia umowy jest: -________________________________________________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WSZELKĄ KORESPONDENCJĘ w sprawie niniejszego postępowania należy kierować na poniższy adres: _______________________________________________ </w:t>
      </w:r>
      <w:proofErr w:type="spellStart"/>
      <w:r w:rsidRPr="00532C08">
        <w:rPr>
          <w:rFonts w:ascii="Arial" w:hAnsi="Arial" w:cs="Arial"/>
          <w:sz w:val="24"/>
          <w:szCs w:val="24"/>
        </w:rPr>
        <w:t>tel</w:t>
      </w:r>
      <w:proofErr w:type="spellEnd"/>
      <w:r w:rsidRPr="00532C08">
        <w:rPr>
          <w:rFonts w:ascii="Arial" w:hAnsi="Arial" w:cs="Arial"/>
          <w:sz w:val="24"/>
          <w:szCs w:val="24"/>
        </w:rPr>
        <w:t>___________________</w:t>
      </w:r>
      <w:proofErr w:type="spellStart"/>
      <w:r w:rsidRPr="00532C08">
        <w:rPr>
          <w:rFonts w:ascii="Arial" w:hAnsi="Arial" w:cs="Arial"/>
          <w:sz w:val="24"/>
          <w:szCs w:val="24"/>
        </w:rPr>
        <w:t>faks________________e</w:t>
      </w:r>
      <w:proofErr w:type="spellEnd"/>
      <w:r w:rsidRPr="00532C08">
        <w:rPr>
          <w:rFonts w:ascii="Arial" w:hAnsi="Arial" w:cs="Arial"/>
          <w:sz w:val="24"/>
          <w:szCs w:val="24"/>
        </w:rPr>
        <w:t>-mail: _____________________</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OFERTĘ niniejszą wraz z załącznikami składamy na ___ kolejno ponumerowanych stronach. </w:t>
      </w:r>
    </w:p>
    <w:p w:rsidR="001A34A0" w:rsidRPr="00532C08" w:rsidRDefault="001A34A0" w:rsidP="006C5E58">
      <w:pPr>
        <w:numPr>
          <w:ilvl w:val="0"/>
          <w:numId w:val="20"/>
        </w:numPr>
        <w:spacing w:after="0" w:line="360" w:lineRule="auto"/>
        <w:jc w:val="both"/>
        <w:rPr>
          <w:rFonts w:ascii="Arial" w:hAnsi="Arial" w:cs="Arial"/>
          <w:sz w:val="24"/>
          <w:szCs w:val="24"/>
        </w:rPr>
      </w:pPr>
      <w:r w:rsidRPr="00532C08">
        <w:rPr>
          <w:rFonts w:ascii="Arial" w:hAnsi="Arial" w:cs="Arial"/>
          <w:sz w:val="24"/>
          <w:szCs w:val="24"/>
        </w:rPr>
        <w:t xml:space="preserve">ZAŁĄCZNIKAMI do niniejszej Oferty są:  </w:t>
      </w:r>
    </w:p>
    <w:p w:rsidR="001A34A0" w:rsidRPr="00532C08" w:rsidRDefault="001A34A0" w:rsidP="007E3D6E">
      <w:pPr>
        <w:spacing w:after="0" w:line="360" w:lineRule="auto"/>
        <w:jc w:val="both"/>
        <w:rPr>
          <w:rFonts w:ascii="Arial" w:hAnsi="Arial" w:cs="Arial"/>
          <w:sz w:val="24"/>
          <w:szCs w:val="24"/>
        </w:rPr>
      </w:pPr>
      <w:r w:rsidRPr="00532C08">
        <w:rPr>
          <w:rFonts w:ascii="Arial" w:hAnsi="Arial" w:cs="Arial"/>
          <w:sz w:val="24"/>
          <w:szCs w:val="24"/>
        </w:rPr>
        <w:t>____________________________________________________________________________________________________________________________________________</w:t>
      </w:r>
    </w:p>
    <w:p w:rsidR="001A34A0" w:rsidRDefault="001A34A0" w:rsidP="001A34A0">
      <w:pPr>
        <w:spacing w:after="0"/>
        <w:rPr>
          <w:rFonts w:ascii="Arial" w:hAnsi="Arial" w:cs="Arial"/>
          <w:sz w:val="24"/>
          <w:szCs w:val="24"/>
        </w:rPr>
      </w:pPr>
    </w:p>
    <w:p w:rsidR="001A34A0" w:rsidRPr="00532C08" w:rsidRDefault="001A34A0" w:rsidP="001A34A0">
      <w:pPr>
        <w:spacing w:after="0"/>
        <w:rPr>
          <w:rFonts w:ascii="Arial" w:hAnsi="Arial" w:cs="Arial"/>
          <w:sz w:val="24"/>
          <w:szCs w:val="24"/>
        </w:rPr>
      </w:pPr>
      <w:r w:rsidRPr="00532C08">
        <w:rPr>
          <w:rFonts w:ascii="Arial" w:hAnsi="Arial" w:cs="Arial"/>
          <w:sz w:val="24"/>
          <w:szCs w:val="24"/>
        </w:rPr>
        <w:t>__________________ dnia __ __ 201</w:t>
      </w:r>
      <w:r w:rsidR="00DB4866" w:rsidRPr="00532C08">
        <w:rPr>
          <w:rFonts w:ascii="Arial" w:hAnsi="Arial" w:cs="Arial"/>
          <w:sz w:val="24"/>
          <w:szCs w:val="24"/>
        </w:rPr>
        <w:t>8</w:t>
      </w:r>
      <w:r w:rsidRPr="00532C08">
        <w:rPr>
          <w:rFonts w:ascii="Arial" w:hAnsi="Arial" w:cs="Arial"/>
          <w:sz w:val="24"/>
          <w:szCs w:val="24"/>
        </w:rPr>
        <w:t xml:space="preserve"> roku </w:t>
      </w:r>
    </w:p>
    <w:p w:rsidR="001A34A0" w:rsidRPr="00532C08" w:rsidRDefault="001A34A0" w:rsidP="001A34A0">
      <w:pPr>
        <w:spacing w:after="0"/>
        <w:rPr>
          <w:rFonts w:ascii="Arial" w:hAnsi="Arial" w:cs="Arial"/>
          <w:sz w:val="24"/>
          <w:szCs w:val="24"/>
        </w:rPr>
      </w:pPr>
    </w:p>
    <w:p w:rsidR="001A34A0" w:rsidRPr="00532C08" w:rsidRDefault="001A34A0" w:rsidP="001A34A0">
      <w:pPr>
        <w:spacing w:after="0"/>
        <w:ind w:left="4320"/>
        <w:rPr>
          <w:rFonts w:ascii="Arial" w:hAnsi="Arial" w:cs="Arial"/>
          <w:sz w:val="24"/>
          <w:szCs w:val="24"/>
        </w:rPr>
      </w:pPr>
      <w:r w:rsidRPr="00532C08">
        <w:rPr>
          <w:rFonts w:ascii="Arial" w:hAnsi="Arial" w:cs="Arial"/>
          <w:sz w:val="24"/>
          <w:szCs w:val="24"/>
        </w:rPr>
        <w:t xml:space="preserve">_____________________________________ </w:t>
      </w:r>
    </w:p>
    <w:p w:rsidR="001A34A0" w:rsidRPr="00532C08" w:rsidRDefault="001A34A0" w:rsidP="001A34A0">
      <w:pPr>
        <w:spacing w:after="0"/>
        <w:rPr>
          <w:rFonts w:ascii="Arial" w:hAnsi="Arial" w:cs="Arial"/>
          <w:sz w:val="24"/>
          <w:szCs w:val="24"/>
        </w:rPr>
      </w:pPr>
      <w:r w:rsidRPr="00532C08">
        <w:rPr>
          <w:rFonts w:ascii="Arial" w:hAnsi="Arial" w:cs="Arial"/>
          <w:sz w:val="24"/>
          <w:szCs w:val="24"/>
        </w:rPr>
        <w:t xml:space="preserve"> (czytelny/e podpis/y </w:t>
      </w:r>
      <w:r w:rsidR="00DB4866" w:rsidRPr="00532C08">
        <w:rPr>
          <w:rFonts w:ascii="Arial" w:hAnsi="Arial" w:cs="Arial"/>
          <w:sz w:val="24"/>
          <w:szCs w:val="24"/>
        </w:rPr>
        <w:t>W</w:t>
      </w:r>
      <w:r w:rsidRPr="00532C08">
        <w:rPr>
          <w:rFonts w:ascii="Arial" w:hAnsi="Arial" w:cs="Arial"/>
          <w:sz w:val="24"/>
          <w:szCs w:val="24"/>
        </w:rPr>
        <w:t xml:space="preserve">ykonawcy/Pełnomocnika) </w:t>
      </w:r>
    </w:p>
    <w:p w:rsidR="001A34A0" w:rsidRPr="00532C08" w:rsidRDefault="00DB4866" w:rsidP="001A34A0">
      <w:pPr>
        <w:spacing w:after="0"/>
        <w:rPr>
          <w:rFonts w:ascii="Arial" w:hAnsi="Arial" w:cs="Arial"/>
          <w:sz w:val="20"/>
          <w:szCs w:val="20"/>
        </w:rPr>
      </w:pPr>
      <w:r w:rsidRPr="00532C08">
        <w:rPr>
          <w:rFonts w:ascii="Arial" w:hAnsi="Arial" w:cs="Arial"/>
          <w:sz w:val="20"/>
          <w:szCs w:val="20"/>
        </w:rPr>
        <w:t>*</w:t>
      </w:r>
      <w:r w:rsidR="001A34A0" w:rsidRPr="00532C08">
        <w:rPr>
          <w:rFonts w:ascii="Arial" w:hAnsi="Arial" w:cs="Arial"/>
          <w:sz w:val="20"/>
          <w:szCs w:val="20"/>
        </w:rPr>
        <w:t xml:space="preserve"> dotyczy Wykonawców wspólnie ubiegających się o udzielenie zamówienia; </w:t>
      </w:r>
    </w:p>
    <w:p w:rsidR="001A34A0" w:rsidRPr="00532C08" w:rsidRDefault="001A34A0" w:rsidP="001A34A0">
      <w:pPr>
        <w:spacing w:after="0"/>
        <w:rPr>
          <w:rFonts w:ascii="Arial" w:hAnsi="Arial" w:cs="Arial"/>
          <w:sz w:val="24"/>
          <w:szCs w:val="24"/>
        </w:rPr>
      </w:pPr>
    </w:p>
    <w:p w:rsidR="00BE494A" w:rsidRDefault="00BE494A"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E494A" w:rsidRDefault="00BE494A"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E85863" w:rsidRDefault="00E85863" w:rsidP="00356C65">
      <w:pPr>
        <w:widowControl w:val="0"/>
        <w:tabs>
          <w:tab w:val="left" w:pos="1260"/>
        </w:tabs>
        <w:autoSpaceDE w:val="0"/>
        <w:autoSpaceDN w:val="0"/>
        <w:adjustRightInd w:val="0"/>
        <w:spacing w:after="0"/>
        <w:rPr>
          <w:rFonts w:ascii="Arial" w:hAnsi="Arial" w:cs="Arial"/>
          <w:b/>
          <w:bCs/>
          <w:sz w:val="24"/>
          <w:szCs w:val="24"/>
        </w:rPr>
      </w:pPr>
    </w:p>
    <w:p w:rsidR="00247A66" w:rsidRPr="00532C08"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Załącznik nr 1</w:t>
      </w:r>
      <w:r w:rsidR="000D11EC">
        <w:rPr>
          <w:rFonts w:ascii="Arial" w:hAnsi="Arial" w:cs="Arial"/>
          <w:b/>
          <w:bCs/>
          <w:sz w:val="24"/>
          <w:szCs w:val="24"/>
        </w:rPr>
        <w:t>b</w:t>
      </w:r>
      <w:r w:rsidRPr="00532C08">
        <w:rPr>
          <w:rFonts w:ascii="Arial" w:hAnsi="Arial" w:cs="Arial"/>
          <w:b/>
          <w:bCs/>
          <w:sz w:val="24"/>
          <w:szCs w:val="24"/>
        </w:rPr>
        <w:t xml:space="preserve"> do SIWZ z dnia </w:t>
      </w:r>
      <w:r w:rsidR="00C35DFE">
        <w:rPr>
          <w:rFonts w:ascii="Arial" w:hAnsi="Arial" w:cs="Arial"/>
          <w:b/>
          <w:bCs/>
          <w:sz w:val="24"/>
          <w:szCs w:val="24"/>
        </w:rPr>
        <w:t>28</w:t>
      </w:r>
      <w:r>
        <w:rPr>
          <w:rFonts w:ascii="Arial" w:hAnsi="Arial" w:cs="Arial"/>
          <w:b/>
          <w:bCs/>
          <w:sz w:val="24"/>
          <w:szCs w:val="24"/>
        </w:rPr>
        <w:t>.05</w:t>
      </w:r>
      <w:r w:rsidRPr="00532C08">
        <w:rPr>
          <w:rFonts w:ascii="Arial" w:hAnsi="Arial" w:cs="Arial"/>
          <w:b/>
          <w:bCs/>
          <w:sz w:val="24"/>
          <w:szCs w:val="24"/>
        </w:rPr>
        <w:t>.2018  r.</w:t>
      </w:r>
    </w:p>
    <w:p w:rsidR="00247A66" w:rsidRPr="00532C08" w:rsidRDefault="00247A66" w:rsidP="00247A66">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w:t>
      </w:r>
    </w:p>
    <w:p w:rsidR="00247A66" w:rsidRPr="00532C08" w:rsidRDefault="00247A66" w:rsidP="00247A66">
      <w:pPr>
        <w:widowControl w:val="0"/>
        <w:autoSpaceDE w:val="0"/>
        <w:autoSpaceDN w:val="0"/>
        <w:adjustRightInd w:val="0"/>
        <w:spacing w:after="0"/>
        <w:jc w:val="both"/>
        <w:rPr>
          <w:rFonts w:ascii="Arial" w:hAnsi="Arial" w:cs="Arial"/>
          <w:sz w:val="24"/>
          <w:szCs w:val="24"/>
        </w:rPr>
      </w:pPr>
      <w:r w:rsidRPr="00532C08">
        <w:rPr>
          <w:rFonts w:ascii="Arial" w:hAnsi="Arial" w:cs="Arial"/>
          <w:sz w:val="24"/>
          <w:szCs w:val="24"/>
        </w:rPr>
        <w:t>(nazwa i siedziba oferenta)</w:t>
      </w:r>
    </w:p>
    <w:p w:rsidR="00247A66" w:rsidRPr="00532C08" w:rsidRDefault="00247A66" w:rsidP="00247A66">
      <w:pPr>
        <w:widowControl w:val="0"/>
        <w:autoSpaceDE w:val="0"/>
        <w:autoSpaceDN w:val="0"/>
        <w:adjustRightInd w:val="0"/>
        <w:spacing w:after="0"/>
        <w:jc w:val="center"/>
        <w:rPr>
          <w:rFonts w:cs="Calibri"/>
        </w:rPr>
      </w:pPr>
    </w:p>
    <w:p w:rsidR="00247A66" w:rsidRPr="00532C08" w:rsidRDefault="00247A66" w:rsidP="00247A66">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Tel. ………………………………</w:t>
      </w:r>
    </w:p>
    <w:p w:rsidR="00247A66" w:rsidRPr="00532C08" w:rsidRDefault="00247A66" w:rsidP="00247A66">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Fax. ……………………………..</w:t>
      </w:r>
    </w:p>
    <w:p w:rsidR="00247A66" w:rsidRPr="00532C08" w:rsidRDefault="00247A66" w:rsidP="00247A66">
      <w:pPr>
        <w:widowControl w:val="0"/>
        <w:autoSpaceDE w:val="0"/>
        <w:autoSpaceDN w:val="0"/>
        <w:adjustRightInd w:val="0"/>
        <w:spacing w:after="0" w:line="240" w:lineRule="auto"/>
        <w:jc w:val="both"/>
        <w:rPr>
          <w:rFonts w:ascii="Arial" w:hAnsi="Arial" w:cs="Arial"/>
          <w:sz w:val="24"/>
          <w:szCs w:val="24"/>
        </w:rPr>
      </w:pPr>
      <w:r w:rsidRPr="00532C08">
        <w:rPr>
          <w:rFonts w:ascii="Arial" w:hAnsi="Arial" w:cs="Arial"/>
          <w:sz w:val="24"/>
          <w:szCs w:val="24"/>
        </w:rPr>
        <w:t>e-mail…………………………….</w:t>
      </w:r>
    </w:p>
    <w:p w:rsidR="00247A66" w:rsidRPr="00532C08" w:rsidRDefault="00247A66" w:rsidP="00247A66">
      <w:pPr>
        <w:widowControl w:val="0"/>
        <w:autoSpaceDE w:val="0"/>
        <w:autoSpaceDN w:val="0"/>
        <w:adjustRightInd w:val="0"/>
        <w:spacing w:after="0"/>
        <w:jc w:val="center"/>
        <w:rPr>
          <w:rFonts w:cs="Calibri"/>
        </w:rPr>
      </w:pPr>
    </w:p>
    <w:p w:rsidR="00247A66" w:rsidRPr="00532C08" w:rsidRDefault="00247A66" w:rsidP="00247A66">
      <w:pPr>
        <w:widowControl w:val="0"/>
        <w:autoSpaceDE w:val="0"/>
        <w:autoSpaceDN w:val="0"/>
        <w:adjustRightInd w:val="0"/>
        <w:spacing w:after="0"/>
        <w:jc w:val="center"/>
        <w:rPr>
          <w:rFonts w:ascii="Arial" w:hAnsi="Arial" w:cs="Arial"/>
          <w:b/>
          <w:bCs/>
          <w:sz w:val="32"/>
          <w:szCs w:val="32"/>
          <w:u w:val="single"/>
        </w:rPr>
      </w:pPr>
      <w:r w:rsidRPr="00532C08">
        <w:rPr>
          <w:rFonts w:ascii="Arial" w:hAnsi="Arial" w:cs="Arial"/>
          <w:b/>
          <w:bCs/>
          <w:sz w:val="32"/>
          <w:szCs w:val="32"/>
          <w:u w:val="single"/>
        </w:rPr>
        <w:t>OFERTA</w:t>
      </w:r>
    </w:p>
    <w:p w:rsidR="00247A66" w:rsidRPr="00532C08" w:rsidRDefault="00247A66" w:rsidP="00247A66">
      <w:pPr>
        <w:widowControl w:val="0"/>
        <w:autoSpaceDE w:val="0"/>
        <w:autoSpaceDN w:val="0"/>
        <w:adjustRightInd w:val="0"/>
        <w:spacing w:after="0"/>
        <w:jc w:val="center"/>
        <w:rPr>
          <w:rFonts w:ascii="Arial" w:hAnsi="Arial" w:cs="Arial"/>
          <w:b/>
          <w:bCs/>
          <w:sz w:val="28"/>
          <w:szCs w:val="28"/>
        </w:rPr>
      </w:pPr>
    </w:p>
    <w:p w:rsidR="00247A66" w:rsidRPr="00532C08" w:rsidRDefault="00247A66" w:rsidP="00247A66">
      <w:pPr>
        <w:widowControl w:val="0"/>
        <w:autoSpaceDE w:val="0"/>
        <w:autoSpaceDN w:val="0"/>
        <w:adjustRightInd w:val="0"/>
        <w:spacing w:after="0"/>
        <w:jc w:val="both"/>
        <w:rPr>
          <w:rFonts w:cs="Calibri"/>
        </w:rPr>
      </w:pPr>
    </w:p>
    <w:p w:rsidR="00247A66" w:rsidRPr="00931313" w:rsidRDefault="00247A66" w:rsidP="00F977CF">
      <w:pPr>
        <w:pStyle w:val="Akapitzlist"/>
        <w:widowControl w:val="0"/>
        <w:numPr>
          <w:ilvl w:val="3"/>
          <w:numId w:val="4"/>
        </w:numPr>
        <w:autoSpaceDE w:val="0"/>
        <w:autoSpaceDN w:val="0"/>
        <w:adjustRightInd w:val="0"/>
        <w:spacing w:line="360" w:lineRule="auto"/>
        <w:ind w:left="0" w:firstLine="0"/>
        <w:jc w:val="both"/>
        <w:rPr>
          <w:rFonts w:ascii="Arial" w:hAnsi="Arial" w:cs="Arial"/>
          <w:lang w:val="pl-PL"/>
        </w:rPr>
      </w:pPr>
      <w:r w:rsidRPr="00931313">
        <w:rPr>
          <w:rFonts w:ascii="Arial" w:hAnsi="Arial" w:cs="Arial"/>
          <w:lang w:val="pl-PL"/>
        </w:rPr>
        <w:t xml:space="preserve">W nawiązaniu do ogłoszenia o przetargu nieograniczonym dotyczącym realizacji zadania pn. </w:t>
      </w:r>
      <w:r w:rsidRPr="00931313">
        <w:rPr>
          <w:rFonts w:ascii="Arial" w:hAnsi="Arial" w:cs="Arial"/>
          <w:b/>
          <w:lang w:val="pl-PL"/>
        </w:rPr>
        <w:t>,, Przeprowadzenie szkolenia osób ubiegających się o uprawnienia do kierowania pojazdami kategorii C, C+E, D oraz kwalifikacji wstępnej/przyspieszonej na przewóz osób i rzeczy w ramach projektu „</w:t>
      </w:r>
      <w:r w:rsidRPr="00931313">
        <w:rPr>
          <w:rFonts w:ascii="Arial" w:eastAsia="Calibri" w:hAnsi="Arial" w:cs="Arial"/>
          <w:b/>
          <w:iCs/>
          <w:lang w:val="pl-PL"/>
        </w:rPr>
        <w:t>Podkarpacka kuźnia zawodu</w:t>
      </w:r>
      <w:r w:rsidRPr="00931313">
        <w:rPr>
          <w:rFonts w:ascii="Arial" w:hAnsi="Arial" w:cs="Arial"/>
          <w:b/>
          <w:lang w:val="pl-PL"/>
        </w:rPr>
        <w:t xml:space="preserve">” – Część </w:t>
      </w:r>
      <w:r w:rsidR="000D11EC" w:rsidRPr="00931313">
        <w:rPr>
          <w:rFonts w:ascii="Arial" w:hAnsi="Arial" w:cs="Arial"/>
          <w:b/>
          <w:lang w:val="pl-PL"/>
        </w:rPr>
        <w:t>I</w:t>
      </w:r>
      <w:r w:rsidRPr="00931313">
        <w:rPr>
          <w:rFonts w:ascii="Arial" w:hAnsi="Arial" w:cs="Arial"/>
          <w:b/>
          <w:lang w:val="pl-PL"/>
        </w:rPr>
        <w:t>I zamówienia.</w:t>
      </w:r>
    </w:p>
    <w:p w:rsidR="00247A66" w:rsidRPr="00532C08" w:rsidRDefault="00247A66" w:rsidP="00247A66">
      <w:pPr>
        <w:widowControl w:val="0"/>
        <w:autoSpaceDE w:val="0"/>
        <w:autoSpaceDN w:val="0"/>
        <w:adjustRightInd w:val="0"/>
        <w:spacing w:after="0"/>
        <w:jc w:val="both"/>
        <w:rPr>
          <w:rFonts w:cs="Calibri"/>
        </w:rPr>
      </w:pPr>
    </w:p>
    <w:p w:rsidR="00247A66" w:rsidRDefault="00247A66" w:rsidP="00247A66">
      <w:pPr>
        <w:widowControl w:val="0"/>
        <w:autoSpaceDE w:val="0"/>
        <w:autoSpaceDN w:val="0"/>
        <w:adjustRightInd w:val="0"/>
        <w:spacing w:after="0"/>
        <w:jc w:val="both"/>
        <w:rPr>
          <w:rFonts w:ascii="Arial" w:hAnsi="Arial" w:cs="Arial"/>
          <w:b/>
          <w:bCs/>
          <w:sz w:val="24"/>
          <w:szCs w:val="24"/>
        </w:rPr>
      </w:pPr>
      <w:r w:rsidRPr="00532C08">
        <w:rPr>
          <w:rFonts w:ascii="Arial" w:hAnsi="Arial" w:cs="Arial"/>
          <w:b/>
          <w:bCs/>
          <w:sz w:val="24"/>
          <w:szCs w:val="24"/>
        </w:rPr>
        <w:t>Cena naszej oferty za</w:t>
      </w:r>
      <w:r>
        <w:rPr>
          <w:rFonts w:ascii="Arial" w:hAnsi="Arial" w:cs="Arial"/>
          <w:b/>
          <w:bCs/>
          <w:sz w:val="24"/>
          <w:szCs w:val="24"/>
        </w:rPr>
        <w:t xml:space="preserve"> przeszkolenie teoretyczne i praktyczne jednego uczestnika projektu, potwierdzone zaświadczeniem o zdaniu egzaminu wewnętrznego </w:t>
      </w:r>
      <w:r w:rsidRPr="00532C08">
        <w:rPr>
          <w:rFonts w:ascii="Arial" w:hAnsi="Arial" w:cs="Arial"/>
          <w:b/>
          <w:bCs/>
          <w:sz w:val="24"/>
          <w:szCs w:val="24"/>
        </w:rPr>
        <w:t>:</w:t>
      </w:r>
    </w:p>
    <w:p w:rsidR="00247A66" w:rsidRPr="002C56A3" w:rsidRDefault="00247A66" w:rsidP="00247A66">
      <w:pPr>
        <w:pStyle w:val="Akapitzlist"/>
        <w:widowControl w:val="0"/>
        <w:numPr>
          <w:ilvl w:val="0"/>
          <w:numId w:val="49"/>
        </w:numPr>
        <w:autoSpaceDE w:val="0"/>
        <w:autoSpaceDN w:val="0"/>
        <w:adjustRightInd w:val="0"/>
        <w:jc w:val="both"/>
        <w:rPr>
          <w:rFonts w:ascii="Arial" w:hAnsi="Arial" w:cs="Arial"/>
          <w:b/>
          <w:bCs/>
        </w:rPr>
      </w:pPr>
      <w:r>
        <w:rPr>
          <w:rFonts w:ascii="Arial" w:hAnsi="Arial" w:cs="Arial"/>
          <w:b/>
          <w:bCs/>
        </w:rPr>
        <w:t xml:space="preserve">w </w:t>
      </w:r>
      <w:proofErr w:type="spellStart"/>
      <w:r>
        <w:rPr>
          <w:rFonts w:ascii="Arial" w:hAnsi="Arial" w:cs="Arial"/>
          <w:b/>
          <w:bCs/>
        </w:rPr>
        <w:t>zakresie</w:t>
      </w:r>
      <w:proofErr w:type="spellEnd"/>
      <w:r>
        <w:rPr>
          <w:rFonts w:ascii="Arial" w:hAnsi="Arial" w:cs="Arial"/>
          <w:b/>
          <w:bCs/>
        </w:rPr>
        <w:t xml:space="preserve"> </w:t>
      </w:r>
      <w:proofErr w:type="spellStart"/>
      <w:r>
        <w:rPr>
          <w:rFonts w:ascii="Arial" w:hAnsi="Arial" w:cs="Arial"/>
          <w:b/>
          <w:bCs/>
        </w:rPr>
        <w:t>kategorii</w:t>
      </w:r>
      <w:proofErr w:type="spellEnd"/>
      <w:r>
        <w:rPr>
          <w:rFonts w:ascii="Arial" w:hAnsi="Arial" w:cs="Arial"/>
          <w:b/>
          <w:bCs/>
        </w:rPr>
        <w:t xml:space="preserve"> D:</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netto:</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Podatek VAT:</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brutto:</w:t>
      </w:r>
    </w:p>
    <w:p w:rsidR="00247A66"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47A66" w:rsidRDefault="00247A66" w:rsidP="00247A66">
      <w:pPr>
        <w:widowControl w:val="0"/>
        <w:tabs>
          <w:tab w:val="right" w:leader="dot" w:pos="9637"/>
        </w:tabs>
        <w:autoSpaceDE w:val="0"/>
        <w:autoSpaceDN w:val="0"/>
        <w:adjustRightInd w:val="0"/>
        <w:spacing w:before="120" w:after="0"/>
        <w:jc w:val="both"/>
        <w:rPr>
          <w:rFonts w:ascii="Arial" w:hAnsi="Arial" w:cs="Arial"/>
          <w:i/>
          <w:iCs/>
          <w:sz w:val="24"/>
          <w:szCs w:val="24"/>
        </w:rPr>
      </w:pPr>
    </w:p>
    <w:p w:rsidR="00247A66" w:rsidRPr="00916DED" w:rsidRDefault="00247A66" w:rsidP="00247A66">
      <w:pPr>
        <w:pStyle w:val="Akapitzlist"/>
        <w:widowControl w:val="0"/>
        <w:numPr>
          <w:ilvl w:val="0"/>
          <w:numId w:val="49"/>
        </w:numPr>
        <w:autoSpaceDE w:val="0"/>
        <w:autoSpaceDN w:val="0"/>
        <w:adjustRightInd w:val="0"/>
        <w:jc w:val="both"/>
        <w:rPr>
          <w:rFonts w:ascii="Arial" w:hAnsi="Arial" w:cs="Arial"/>
          <w:b/>
          <w:bCs/>
          <w:lang w:val="pl-PL"/>
        </w:rPr>
      </w:pPr>
      <w:r w:rsidRPr="00916DED">
        <w:rPr>
          <w:rFonts w:ascii="Arial" w:hAnsi="Arial" w:cs="Arial"/>
          <w:b/>
          <w:bCs/>
          <w:lang w:val="pl-PL"/>
        </w:rPr>
        <w:t xml:space="preserve">w zakresie </w:t>
      </w:r>
      <w:r w:rsidRPr="00916DED">
        <w:rPr>
          <w:rFonts w:ascii="Arial" w:eastAsiaTheme="minorHAnsi" w:hAnsi="Arial" w:cs="Arial"/>
          <w:b/>
          <w:lang w:val="pl-PL"/>
        </w:rPr>
        <w:t>kwalifikacji wstępnej</w:t>
      </w:r>
      <w:r>
        <w:rPr>
          <w:rFonts w:ascii="Arial" w:eastAsiaTheme="minorHAnsi" w:hAnsi="Arial" w:cs="Arial"/>
          <w:b/>
          <w:lang w:val="pl-PL"/>
        </w:rPr>
        <w:t xml:space="preserve"> przyspieszonej</w:t>
      </w:r>
      <w:r w:rsidRPr="00916DED">
        <w:rPr>
          <w:rFonts w:ascii="Arial" w:eastAsiaTheme="minorHAnsi" w:hAnsi="Arial" w:cs="Arial"/>
          <w:b/>
          <w:lang w:val="pl-PL"/>
        </w:rPr>
        <w:t xml:space="preserve"> na przewóz osób/rzeczy:</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netto:</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Podatek VAT:</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47A66" w:rsidRPr="00532C08"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sz w:val="24"/>
          <w:szCs w:val="24"/>
        </w:rPr>
      </w:pPr>
      <w:r w:rsidRPr="00532C08">
        <w:rPr>
          <w:rFonts w:ascii="Arial" w:hAnsi="Arial" w:cs="Arial"/>
          <w:sz w:val="24"/>
          <w:szCs w:val="24"/>
        </w:rPr>
        <w:t>Cena brutto:</w:t>
      </w:r>
    </w:p>
    <w:p w:rsidR="00247A66" w:rsidRDefault="00247A66" w:rsidP="00247A66">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sidRPr="00532C08">
        <w:rPr>
          <w:rFonts w:ascii="Arial" w:hAnsi="Arial" w:cs="Arial"/>
          <w:i/>
          <w:iCs/>
          <w:sz w:val="24"/>
          <w:szCs w:val="24"/>
        </w:rPr>
        <w:t>.......................... PLN (słownie: ...................................................................................)</w:t>
      </w:r>
    </w:p>
    <w:p w:rsidR="00247A66" w:rsidRPr="00532C08" w:rsidRDefault="00247A66" w:rsidP="00247A66">
      <w:pPr>
        <w:widowControl w:val="0"/>
        <w:autoSpaceDE w:val="0"/>
        <w:autoSpaceDN w:val="0"/>
        <w:adjustRightInd w:val="0"/>
        <w:spacing w:after="0"/>
        <w:jc w:val="both"/>
        <w:rPr>
          <w:rFonts w:ascii="Arial" w:hAnsi="Arial" w:cs="Arial"/>
          <w:sz w:val="24"/>
          <w:szCs w:val="24"/>
        </w:rPr>
      </w:pPr>
    </w:p>
    <w:p w:rsidR="00AB0B42" w:rsidRDefault="00247A66" w:rsidP="00B866C8">
      <w:pPr>
        <w:widowControl w:val="0"/>
        <w:numPr>
          <w:ilvl w:val="3"/>
          <w:numId w:val="4"/>
        </w:numPr>
        <w:autoSpaceDE w:val="0"/>
        <w:autoSpaceDN w:val="0"/>
        <w:adjustRightInd w:val="0"/>
        <w:spacing w:after="0" w:line="360" w:lineRule="auto"/>
        <w:ind w:left="0" w:firstLine="0"/>
        <w:jc w:val="both"/>
        <w:rPr>
          <w:rFonts w:ascii="Arial" w:hAnsi="Arial" w:cs="Arial"/>
          <w:b/>
          <w:sz w:val="24"/>
          <w:szCs w:val="24"/>
        </w:rPr>
      </w:pPr>
      <w:r w:rsidRPr="0028048E">
        <w:rPr>
          <w:rFonts w:ascii="Arial" w:hAnsi="Arial" w:cs="Arial"/>
          <w:b/>
          <w:sz w:val="24"/>
          <w:szCs w:val="24"/>
        </w:rPr>
        <w:lastRenderedPageBreak/>
        <w:t xml:space="preserve">OŚWIADCZAMY, że </w:t>
      </w:r>
      <w:r>
        <w:rPr>
          <w:rFonts w:ascii="Arial" w:hAnsi="Arial" w:cs="Arial"/>
          <w:b/>
          <w:sz w:val="24"/>
          <w:szCs w:val="24"/>
        </w:rPr>
        <w:t>doświadczenie Wykładowcy nauki jazdy kat. D wynosi …….. lat</w:t>
      </w:r>
      <w:r w:rsidRPr="0028048E">
        <w:rPr>
          <w:rFonts w:ascii="Arial" w:hAnsi="Arial" w:cs="Arial"/>
          <w:b/>
          <w:sz w:val="24"/>
          <w:szCs w:val="24"/>
        </w:rPr>
        <w:t>.</w:t>
      </w:r>
    </w:p>
    <w:p w:rsidR="00AB0B42" w:rsidRDefault="00247A66" w:rsidP="00B866C8">
      <w:pPr>
        <w:widowControl w:val="0"/>
        <w:numPr>
          <w:ilvl w:val="3"/>
          <w:numId w:val="4"/>
        </w:numPr>
        <w:autoSpaceDE w:val="0"/>
        <w:autoSpaceDN w:val="0"/>
        <w:adjustRightInd w:val="0"/>
        <w:spacing w:after="0" w:line="360" w:lineRule="auto"/>
        <w:ind w:left="0" w:firstLine="0"/>
        <w:jc w:val="both"/>
        <w:rPr>
          <w:rFonts w:ascii="Arial" w:hAnsi="Arial" w:cs="Arial"/>
          <w:sz w:val="24"/>
          <w:szCs w:val="24"/>
        </w:rPr>
      </w:pPr>
      <w:r w:rsidRPr="00532C08">
        <w:rPr>
          <w:rFonts w:ascii="Arial" w:hAnsi="Arial" w:cs="Arial"/>
          <w:sz w:val="24"/>
          <w:szCs w:val="24"/>
        </w:rPr>
        <w:t>OŚWIADCZAMY, że cena ofertowa zawiera wszystkie koszty obejmujące wykonanie przedmiotu zamówienia określonego w SIWZ.</w:t>
      </w:r>
    </w:p>
    <w:p w:rsidR="00AB0B42" w:rsidRDefault="00247A66" w:rsidP="00B866C8">
      <w:pPr>
        <w:numPr>
          <w:ilvl w:val="3"/>
          <w:numId w:val="4"/>
        </w:numPr>
        <w:spacing w:after="0" w:line="360" w:lineRule="auto"/>
        <w:ind w:left="0" w:firstLine="0"/>
        <w:rPr>
          <w:rFonts w:ascii="Arial" w:hAnsi="Arial" w:cs="Arial"/>
          <w:sz w:val="24"/>
          <w:szCs w:val="24"/>
        </w:rPr>
      </w:pPr>
      <w:r w:rsidRPr="00532C08">
        <w:rPr>
          <w:rFonts w:ascii="Arial" w:hAnsi="Arial" w:cs="Arial"/>
          <w:sz w:val="24"/>
          <w:szCs w:val="24"/>
        </w:rPr>
        <w:t>Następującą część zamówienia powierzymy podwykonawcom (jeżeli dotyczy): __________________________________________</w:t>
      </w:r>
      <w:r>
        <w:rPr>
          <w:rFonts w:ascii="Arial" w:hAnsi="Arial" w:cs="Arial"/>
          <w:sz w:val="24"/>
          <w:szCs w:val="24"/>
        </w:rPr>
        <w:t>_________________________</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OŚWIADCZAMY, że zapoznaliśmy się ze Specyfikacją Istotnych Warunków Zamówienia oraz zmianami do niej i uznajemy się za związanych określonymi w niej postanowieniami i zasadami postępowania.</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 xml:space="preserve">OŚWIADCZAMY, że w cenie oferty wskazanej w ust. 1 zobowiązujemy się do zapewnienia odpowiedniego potencjału kadrowego niezbędnego do realizacji przedmiotu zamówienia. </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 xml:space="preserve">OŚWIADCZAMY, że nasza oferta jest kompletna i obejmuje pełny zakres przedmiotu umowy. </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 xml:space="preserve">ZOBOWIĄZUJEMY się do wykonania zamówienia w terminach określonych              w Specyfikacji Istotnych Warunków Zamówienia. </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 xml:space="preserve">AKCEPTUJEMY warunki płatności określone przez Zamawiającego w Specyfikacji Istotnych Warunków Zamówienia. </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 xml:space="preserve">JESTEŚMY związani niniejszą ofertą przez czas wskazany w Specyfikacji Istotnych Warunków Zamówienia. </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OŚWIADCZAMY, że zapoznaliśmy się z Wzorem Umowy i zobowiązujemy się, w przypadku wyboru naszej oferty, do zawarcia umowy zgodnej z niniejszą ofertą, na warunkach określonych w Specyfikacji Istotnych Warunków Zamówienia w miejscu i terminie wyznaczonym przez Zamawiającego.</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 xml:space="preserve">PEŁNOMOCNIKIEM WYKONAWCÓW, uprawnionym do reprezentowania wszystkich Wykonawców ubiegających się wspólnie o przedmiotowe zamówienie oraz do zawarcia umowy jest: -________________________________________________ </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t xml:space="preserve">WSZELKĄ KORESPONDENCJĘ w sprawie niniejszego postępowania należy kierować na poniższy adres: _______________________________________________ </w:t>
      </w:r>
      <w:proofErr w:type="spellStart"/>
      <w:r w:rsidRPr="00532C08">
        <w:rPr>
          <w:rFonts w:ascii="Arial" w:hAnsi="Arial" w:cs="Arial"/>
          <w:sz w:val="24"/>
          <w:szCs w:val="24"/>
        </w:rPr>
        <w:t>tel</w:t>
      </w:r>
      <w:proofErr w:type="spellEnd"/>
      <w:r w:rsidRPr="00532C08">
        <w:rPr>
          <w:rFonts w:ascii="Arial" w:hAnsi="Arial" w:cs="Arial"/>
          <w:sz w:val="24"/>
          <w:szCs w:val="24"/>
        </w:rPr>
        <w:t>___________________</w:t>
      </w:r>
      <w:proofErr w:type="spellStart"/>
      <w:r w:rsidRPr="00532C08">
        <w:rPr>
          <w:rFonts w:ascii="Arial" w:hAnsi="Arial" w:cs="Arial"/>
          <w:sz w:val="24"/>
          <w:szCs w:val="24"/>
        </w:rPr>
        <w:t>faks________________e</w:t>
      </w:r>
      <w:proofErr w:type="spellEnd"/>
      <w:r w:rsidRPr="00532C08">
        <w:rPr>
          <w:rFonts w:ascii="Arial" w:hAnsi="Arial" w:cs="Arial"/>
          <w:sz w:val="24"/>
          <w:szCs w:val="24"/>
        </w:rPr>
        <w:t>-mail: _____________________</w:t>
      </w:r>
    </w:p>
    <w:p w:rsidR="00AB0B42" w:rsidRDefault="00247A66" w:rsidP="00B866C8">
      <w:pPr>
        <w:numPr>
          <w:ilvl w:val="3"/>
          <w:numId w:val="4"/>
        </w:numPr>
        <w:spacing w:after="0" w:line="360" w:lineRule="auto"/>
        <w:ind w:left="0" w:firstLine="0"/>
        <w:jc w:val="both"/>
        <w:rPr>
          <w:rFonts w:ascii="Arial" w:hAnsi="Arial" w:cs="Arial"/>
          <w:sz w:val="24"/>
          <w:szCs w:val="24"/>
        </w:rPr>
      </w:pPr>
      <w:r w:rsidRPr="00532C08">
        <w:rPr>
          <w:rFonts w:ascii="Arial" w:hAnsi="Arial" w:cs="Arial"/>
          <w:sz w:val="24"/>
          <w:szCs w:val="24"/>
        </w:rPr>
        <w:lastRenderedPageBreak/>
        <w:t xml:space="preserve">OFERTĘ niniejszą wraz z załącznikami składamy na ___ kolejno ponumerowanych stronach. </w:t>
      </w:r>
    </w:p>
    <w:p w:rsidR="00AB0B42" w:rsidRDefault="00247A66" w:rsidP="00B866C8">
      <w:pPr>
        <w:numPr>
          <w:ilvl w:val="3"/>
          <w:numId w:val="4"/>
        </w:numPr>
        <w:spacing w:after="0" w:line="360" w:lineRule="auto"/>
        <w:jc w:val="both"/>
        <w:rPr>
          <w:rFonts w:ascii="Arial" w:hAnsi="Arial" w:cs="Arial"/>
          <w:sz w:val="24"/>
          <w:szCs w:val="24"/>
        </w:rPr>
      </w:pPr>
      <w:r w:rsidRPr="00532C08">
        <w:rPr>
          <w:rFonts w:ascii="Arial" w:hAnsi="Arial" w:cs="Arial"/>
          <w:sz w:val="24"/>
          <w:szCs w:val="24"/>
        </w:rPr>
        <w:t xml:space="preserve">ZAŁĄCZNIKAMI do niniejszej Oferty są:  </w:t>
      </w:r>
    </w:p>
    <w:p w:rsidR="00247A66" w:rsidRPr="00532C08" w:rsidRDefault="00247A66" w:rsidP="00247A66">
      <w:pPr>
        <w:spacing w:after="0" w:line="360" w:lineRule="auto"/>
        <w:jc w:val="both"/>
        <w:rPr>
          <w:rFonts w:ascii="Arial" w:hAnsi="Arial" w:cs="Arial"/>
          <w:sz w:val="24"/>
          <w:szCs w:val="24"/>
        </w:rPr>
      </w:pPr>
      <w:r w:rsidRPr="00532C08">
        <w:rPr>
          <w:rFonts w:ascii="Arial" w:hAnsi="Arial" w:cs="Arial"/>
          <w:sz w:val="24"/>
          <w:szCs w:val="24"/>
        </w:rPr>
        <w:t>____________________________________________________________________________________________________________________________________________</w:t>
      </w:r>
    </w:p>
    <w:p w:rsidR="00247A66" w:rsidRDefault="00247A66" w:rsidP="00247A66">
      <w:pPr>
        <w:spacing w:after="0"/>
        <w:rPr>
          <w:rFonts w:ascii="Arial" w:hAnsi="Arial" w:cs="Arial"/>
          <w:sz w:val="24"/>
          <w:szCs w:val="24"/>
        </w:rPr>
      </w:pPr>
    </w:p>
    <w:p w:rsidR="00247A66" w:rsidRPr="00532C08" w:rsidRDefault="00247A66" w:rsidP="00247A66">
      <w:pPr>
        <w:spacing w:after="0"/>
        <w:rPr>
          <w:rFonts w:ascii="Arial" w:hAnsi="Arial" w:cs="Arial"/>
          <w:sz w:val="24"/>
          <w:szCs w:val="24"/>
        </w:rPr>
      </w:pPr>
      <w:r w:rsidRPr="00532C08">
        <w:rPr>
          <w:rFonts w:ascii="Arial" w:hAnsi="Arial" w:cs="Arial"/>
          <w:sz w:val="24"/>
          <w:szCs w:val="24"/>
        </w:rPr>
        <w:t xml:space="preserve">__________________ dnia __ __ 2018 roku </w:t>
      </w:r>
    </w:p>
    <w:p w:rsidR="00247A66" w:rsidRPr="00532C08" w:rsidRDefault="00247A66" w:rsidP="00247A66">
      <w:pPr>
        <w:spacing w:after="0"/>
        <w:rPr>
          <w:rFonts w:ascii="Arial" w:hAnsi="Arial" w:cs="Arial"/>
          <w:sz w:val="24"/>
          <w:szCs w:val="24"/>
        </w:rPr>
      </w:pPr>
    </w:p>
    <w:p w:rsidR="00247A66" w:rsidRPr="00532C08" w:rsidRDefault="00247A66" w:rsidP="00247A66">
      <w:pPr>
        <w:spacing w:after="0"/>
        <w:ind w:left="4320"/>
        <w:rPr>
          <w:rFonts w:ascii="Arial" w:hAnsi="Arial" w:cs="Arial"/>
          <w:sz w:val="24"/>
          <w:szCs w:val="24"/>
        </w:rPr>
      </w:pPr>
      <w:r w:rsidRPr="00532C08">
        <w:rPr>
          <w:rFonts w:ascii="Arial" w:hAnsi="Arial" w:cs="Arial"/>
          <w:sz w:val="24"/>
          <w:szCs w:val="24"/>
        </w:rPr>
        <w:t xml:space="preserve">_____________________________________ </w:t>
      </w:r>
    </w:p>
    <w:p w:rsidR="00247A66" w:rsidRPr="00532C08" w:rsidRDefault="00247A66" w:rsidP="00247A66">
      <w:pPr>
        <w:spacing w:after="0"/>
        <w:rPr>
          <w:rFonts w:ascii="Arial" w:hAnsi="Arial" w:cs="Arial"/>
          <w:sz w:val="24"/>
          <w:szCs w:val="24"/>
        </w:rPr>
      </w:pPr>
      <w:r w:rsidRPr="00532C08">
        <w:rPr>
          <w:rFonts w:ascii="Arial" w:hAnsi="Arial" w:cs="Arial"/>
          <w:sz w:val="24"/>
          <w:szCs w:val="24"/>
        </w:rPr>
        <w:t xml:space="preserve"> (czytelny/e podpis/y Wykonawcy/Pełnomocnika) </w:t>
      </w:r>
    </w:p>
    <w:p w:rsidR="00247A66" w:rsidRPr="00532C08" w:rsidRDefault="00247A66" w:rsidP="00247A66">
      <w:pPr>
        <w:spacing w:after="0"/>
        <w:rPr>
          <w:rFonts w:ascii="Arial" w:hAnsi="Arial" w:cs="Arial"/>
          <w:sz w:val="20"/>
          <w:szCs w:val="20"/>
        </w:rPr>
      </w:pPr>
      <w:r w:rsidRPr="00532C08">
        <w:rPr>
          <w:rFonts w:ascii="Arial" w:hAnsi="Arial" w:cs="Arial"/>
          <w:sz w:val="20"/>
          <w:szCs w:val="20"/>
        </w:rPr>
        <w:t xml:space="preserve">* dotyczy Wykonawców wspólnie ubiegających się o udzielenie zamówienia; </w:t>
      </w:r>
    </w:p>
    <w:p w:rsidR="00247A66" w:rsidRPr="00532C08" w:rsidRDefault="00247A66" w:rsidP="00247A66">
      <w:pPr>
        <w:spacing w:after="0"/>
        <w:rPr>
          <w:rFonts w:ascii="Arial" w:hAnsi="Arial" w:cs="Arial"/>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247A66">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247A66" w:rsidRDefault="00247A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0D11EC" w:rsidRDefault="000D11EC"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0D11EC" w:rsidRDefault="000D11EC"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866C8" w:rsidRDefault="00B866C8"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BB5BD8" w:rsidRDefault="00BB5BD8"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0D11EC" w:rsidRDefault="000D11EC"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E3D6E" w:rsidRPr="00532C08" w:rsidRDefault="007E3D6E"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 xml:space="preserve">Załącznik nr </w:t>
      </w:r>
      <w:r w:rsidR="003830AF" w:rsidRPr="00532C08">
        <w:rPr>
          <w:rFonts w:ascii="Arial" w:hAnsi="Arial" w:cs="Arial"/>
          <w:b/>
          <w:bCs/>
          <w:sz w:val="24"/>
          <w:szCs w:val="24"/>
        </w:rPr>
        <w:t>2</w:t>
      </w:r>
      <w:r w:rsidRPr="00532C08">
        <w:rPr>
          <w:rFonts w:ascii="Arial" w:hAnsi="Arial" w:cs="Arial"/>
          <w:b/>
          <w:bCs/>
          <w:sz w:val="24"/>
          <w:szCs w:val="24"/>
        </w:rPr>
        <w:t xml:space="preserve"> do SIWZ z dnia</w:t>
      </w:r>
      <w:r w:rsidR="00C35DFE">
        <w:rPr>
          <w:rFonts w:ascii="Arial" w:hAnsi="Arial" w:cs="Arial"/>
          <w:b/>
          <w:bCs/>
          <w:sz w:val="24"/>
          <w:szCs w:val="24"/>
        </w:rPr>
        <w:t xml:space="preserve"> 28</w:t>
      </w:r>
      <w:r w:rsidR="00C30208" w:rsidRPr="00C30208">
        <w:rPr>
          <w:rFonts w:ascii="Arial" w:hAnsi="Arial" w:cs="Arial"/>
          <w:b/>
          <w:bCs/>
          <w:sz w:val="24"/>
          <w:szCs w:val="24"/>
        </w:rPr>
        <w:t>.0</w:t>
      </w:r>
      <w:r w:rsidR="00356C65">
        <w:rPr>
          <w:rFonts w:ascii="Arial" w:hAnsi="Arial" w:cs="Arial"/>
          <w:b/>
          <w:bCs/>
          <w:sz w:val="24"/>
          <w:szCs w:val="24"/>
        </w:rPr>
        <w:t>5</w:t>
      </w:r>
      <w:r w:rsidR="00DB4866" w:rsidRPr="00C30208">
        <w:rPr>
          <w:rFonts w:ascii="Arial" w:hAnsi="Arial" w:cs="Arial"/>
          <w:b/>
          <w:bCs/>
          <w:sz w:val="24"/>
          <w:szCs w:val="24"/>
        </w:rPr>
        <w:t>.2018</w:t>
      </w:r>
      <w:r w:rsidRPr="00C30208">
        <w:rPr>
          <w:rFonts w:ascii="Arial" w:hAnsi="Arial" w:cs="Arial"/>
          <w:b/>
          <w:bCs/>
          <w:sz w:val="24"/>
          <w:szCs w:val="24"/>
        </w:rPr>
        <w:t>r.</w:t>
      </w:r>
    </w:p>
    <w:p w:rsidR="007E3D6E" w:rsidRPr="00532C08" w:rsidRDefault="007E3D6E" w:rsidP="007E3D6E">
      <w:pPr>
        <w:widowControl w:val="0"/>
        <w:autoSpaceDE w:val="0"/>
        <w:autoSpaceDN w:val="0"/>
        <w:adjustRightInd w:val="0"/>
        <w:spacing w:after="0"/>
        <w:jc w:val="both"/>
        <w:rPr>
          <w:rFonts w:ascii="Arial" w:hAnsi="Arial" w:cs="Arial"/>
          <w:sz w:val="24"/>
          <w:szCs w:val="24"/>
        </w:rPr>
      </w:pPr>
    </w:p>
    <w:p w:rsidR="007E3D6E" w:rsidRPr="00532C08" w:rsidRDefault="007E3D6E" w:rsidP="007E3D6E">
      <w:pPr>
        <w:spacing w:after="0"/>
        <w:rPr>
          <w:rFonts w:ascii="Arial" w:hAnsi="Arial" w:cs="Arial"/>
          <w:b/>
        </w:rPr>
      </w:pPr>
    </w:p>
    <w:p w:rsidR="007E3D6E" w:rsidRPr="00532C08" w:rsidRDefault="007E3D6E" w:rsidP="007E3D6E">
      <w:pPr>
        <w:spacing w:after="0"/>
        <w:rPr>
          <w:rFonts w:ascii="Arial" w:hAnsi="Arial" w:cs="Arial"/>
          <w:b/>
          <w:sz w:val="20"/>
          <w:szCs w:val="20"/>
        </w:rPr>
      </w:pPr>
    </w:p>
    <w:p w:rsidR="007E3D6E" w:rsidRPr="00532C08" w:rsidRDefault="007E3D6E" w:rsidP="007E3D6E">
      <w:pPr>
        <w:spacing w:after="0"/>
        <w:rPr>
          <w:rFonts w:ascii="Arial" w:hAnsi="Arial" w:cs="Arial"/>
          <w:b/>
          <w:sz w:val="20"/>
          <w:szCs w:val="20"/>
        </w:rPr>
      </w:pPr>
      <w:r w:rsidRPr="00532C08">
        <w:rPr>
          <w:rFonts w:ascii="Arial" w:hAnsi="Arial" w:cs="Arial"/>
          <w:b/>
          <w:sz w:val="20"/>
          <w:szCs w:val="20"/>
        </w:rPr>
        <w:t>Wykonawca:</w:t>
      </w:r>
    </w:p>
    <w:p w:rsidR="007E3D6E" w:rsidRPr="00532C08" w:rsidRDefault="007E3D6E" w:rsidP="007E3D6E">
      <w:pPr>
        <w:spacing w:after="0" w:line="480" w:lineRule="auto"/>
        <w:ind w:right="5954"/>
        <w:rPr>
          <w:rFonts w:ascii="Arial" w:hAnsi="Arial" w:cs="Arial"/>
          <w:sz w:val="20"/>
          <w:szCs w:val="20"/>
        </w:rPr>
      </w:pPr>
      <w:r w:rsidRPr="00532C08">
        <w:rPr>
          <w:rFonts w:ascii="Arial" w:hAnsi="Arial" w:cs="Arial"/>
          <w:sz w:val="20"/>
          <w:szCs w:val="20"/>
        </w:rPr>
        <w:t>………………………………………………………………………………</w:t>
      </w:r>
    </w:p>
    <w:p w:rsidR="007E3D6E" w:rsidRPr="00532C08" w:rsidRDefault="007E3D6E" w:rsidP="007E3D6E">
      <w:pPr>
        <w:ind w:right="5953"/>
        <w:rPr>
          <w:rFonts w:ascii="Arial" w:hAnsi="Arial" w:cs="Arial"/>
          <w:i/>
          <w:sz w:val="16"/>
          <w:szCs w:val="16"/>
        </w:rPr>
      </w:pPr>
      <w:r w:rsidRPr="00532C08">
        <w:rPr>
          <w:rFonts w:ascii="Arial" w:hAnsi="Arial" w:cs="Arial"/>
          <w:i/>
          <w:sz w:val="16"/>
          <w:szCs w:val="16"/>
        </w:rPr>
        <w:t>(pełna nazwa/firma, adres,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p>
    <w:p w:rsidR="007E3D6E" w:rsidRPr="00532C08" w:rsidRDefault="007E3D6E" w:rsidP="007E3D6E">
      <w:pPr>
        <w:spacing w:after="0"/>
        <w:rPr>
          <w:rFonts w:ascii="Arial" w:hAnsi="Arial" w:cs="Arial"/>
          <w:sz w:val="20"/>
          <w:szCs w:val="20"/>
          <w:u w:val="single"/>
        </w:rPr>
      </w:pPr>
      <w:r w:rsidRPr="00532C08">
        <w:rPr>
          <w:rFonts w:ascii="Arial" w:hAnsi="Arial" w:cs="Arial"/>
          <w:sz w:val="20"/>
          <w:szCs w:val="20"/>
          <w:u w:val="single"/>
        </w:rPr>
        <w:t>reprezentowany przez:</w:t>
      </w:r>
    </w:p>
    <w:p w:rsidR="007E3D6E" w:rsidRPr="00532C08" w:rsidRDefault="007E3D6E" w:rsidP="007E3D6E">
      <w:pPr>
        <w:spacing w:after="0" w:line="480" w:lineRule="auto"/>
        <w:ind w:right="5954"/>
        <w:rPr>
          <w:rFonts w:ascii="Arial" w:hAnsi="Arial" w:cs="Arial"/>
          <w:sz w:val="20"/>
          <w:szCs w:val="20"/>
        </w:rPr>
      </w:pPr>
      <w:r w:rsidRPr="00532C08">
        <w:rPr>
          <w:rFonts w:ascii="Arial" w:hAnsi="Arial" w:cs="Arial"/>
          <w:sz w:val="20"/>
          <w:szCs w:val="20"/>
        </w:rPr>
        <w:t>………………………………………………………………………………</w:t>
      </w:r>
    </w:p>
    <w:p w:rsidR="007E3D6E" w:rsidRPr="004F4157" w:rsidRDefault="007E3D6E" w:rsidP="004F4157">
      <w:pPr>
        <w:spacing w:after="0"/>
        <w:ind w:right="5953"/>
        <w:rPr>
          <w:rFonts w:ascii="Arial" w:hAnsi="Arial" w:cs="Arial"/>
          <w:i/>
          <w:sz w:val="16"/>
          <w:szCs w:val="16"/>
        </w:rPr>
      </w:pPr>
      <w:r w:rsidRPr="00532C08">
        <w:rPr>
          <w:rFonts w:ascii="Arial" w:hAnsi="Arial" w:cs="Arial"/>
          <w:i/>
          <w:sz w:val="16"/>
          <w:szCs w:val="16"/>
        </w:rPr>
        <w:t>(imię, nazwisko, stanowisko/podstawa do reprezentacji)</w:t>
      </w:r>
    </w:p>
    <w:p w:rsidR="007E3D6E" w:rsidRPr="00532C08" w:rsidRDefault="007E3D6E" w:rsidP="007E3D6E">
      <w:pPr>
        <w:spacing w:after="120" w:line="360" w:lineRule="auto"/>
        <w:jc w:val="center"/>
        <w:rPr>
          <w:rFonts w:ascii="Arial" w:hAnsi="Arial" w:cs="Arial"/>
          <w:b/>
          <w:u w:val="single"/>
        </w:rPr>
      </w:pPr>
      <w:r w:rsidRPr="00532C08">
        <w:rPr>
          <w:rFonts w:ascii="Arial" w:hAnsi="Arial" w:cs="Arial"/>
          <w:b/>
          <w:u w:val="single"/>
        </w:rPr>
        <w:t xml:space="preserve">Oświadczenie wykonawcy </w:t>
      </w:r>
    </w:p>
    <w:p w:rsidR="007E3D6E" w:rsidRPr="00532C08" w:rsidRDefault="007E3D6E" w:rsidP="007E3D6E">
      <w:pPr>
        <w:spacing w:after="0" w:line="360" w:lineRule="auto"/>
        <w:jc w:val="center"/>
        <w:rPr>
          <w:rFonts w:ascii="Arial" w:hAnsi="Arial" w:cs="Arial"/>
          <w:b/>
          <w:sz w:val="20"/>
          <w:szCs w:val="20"/>
        </w:rPr>
      </w:pPr>
      <w:r w:rsidRPr="00532C08">
        <w:rPr>
          <w:rFonts w:ascii="Arial" w:hAnsi="Arial" w:cs="Arial"/>
          <w:b/>
          <w:sz w:val="20"/>
          <w:szCs w:val="20"/>
        </w:rPr>
        <w:t xml:space="preserve">składane na podstawie art. 25a ust. 1 ustawy z dnia 29 stycznia 2004 r. </w:t>
      </w:r>
    </w:p>
    <w:p w:rsidR="007E3D6E" w:rsidRPr="00532C08" w:rsidRDefault="007E3D6E" w:rsidP="007E3D6E">
      <w:pPr>
        <w:spacing w:after="0" w:line="360" w:lineRule="auto"/>
        <w:jc w:val="center"/>
        <w:rPr>
          <w:rFonts w:ascii="Arial" w:hAnsi="Arial" w:cs="Arial"/>
          <w:b/>
          <w:sz w:val="20"/>
          <w:szCs w:val="20"/>
        </w:rPr>
      </w:pPr>
      <w:r w:rsidRPr="00532C08">
        <w:rPr>
          <w:rFonts w:ascii="Arial" w:hAnsi="Arial" w:cs="Arial"/>
          <w:b/>
          <w:sz w:val="20"/>
          <w:szCs w:val="20"/>
        </w:rPr>
        <w:t xml:space="preserve"> Prawo zamówień publicznych (dalej jako: ustawa </w:t>
      </w:r>
      <w:proofErr w:type="spellStart"/>
      <w:r w:rsidRPr="00532C08">
        <w:rPr>
          <w:rFonts w:ascii="Arial" w:hAnsi="Arial" w:cs="Arial"/>
          <w:b/>
          <w:sz w:val="20"/>
          <w:szCs w:val="20"/>
        </w:rPr>
        <w:t>Pzp</w:t>
      </w:r>
      <w:proofErr w:type="spellEnd"/>
      <w:r w:rsidRPr="00532C08">
        <w:rPr>
          <w:rFonts w:ascii="Arial" w:hAnsi="Arial" w:cs="Arial"/>
          <w:b/>
          <w:sz w:val="20"/>
          <w:szCs w:val="20"/>
        </w:rPr>
        <w:t xml:space="preserve">), </w:t>
      </w:r>
    </w:p>
    <w:p w:rsidR="007E3D6E" w:rsidRPr="00532C08" w:rsidRDefault="007E3D6E" w:rsidP="007E3D6E">
      <w:pPr>
        <w:spacing w:before="120" w:after="0" w:line="360" w:lineRule="auto"/>
        <w:jc w:val="center"/>
        <w:rPr>
          <w:rFonts w:ascii="Arial" w:hAnsi="Arial" w:cs="Arial"/>
          <w:b/>
          <w:u w:val="single"/>
        </w:rPr>
      </w:pPr>
      <w:r w:rsidRPr="00532C08">
        <w:rPr>
          <w:rFonts w:ascii="Arial" w:hAnsi="Arial" w:cs="Arial"/>
          <w:b/>
          <w:u w:val="single"/>
        </w:rPr>
        <w:t>DOTYCZĄCE PRZESŁANEK WYKLUCZENIA Z POSTĘPOWANIA</w:t>
      </w:r>
    </w:p>
    <w:p w:rsidR="007E3D6E" w:rsidRPr="00532C08" w:rsidRDefault="007E3D6E" w:rsidP="007E3D6E">
      <w:pPr>
        <w:spacing w:after="0" w:line="360" w:lineRule="auto"/>
        <w:jc w:val="both"/>
        <w:rPr>
          <w:rFonts w:ascii="Arial" w:hAnsi="Arial" w:cs="Arial"/>
          <w:sz w:val="21"/>
          <w:szCs w:val="21"/>
        </w:rPr>
      </w:pPr>
    </w:p>
    <w:p w:rsidR="007E3D6E" w:rsidRPr="00532C08" w:rsidRDefault="007E3D6E" w:rsidP="007E3D6E">
      <w:pPr>
        <w:spacing w:after="0" w:line="360" w:lineRule="auto"/>
        <w:ind w:firstLine="708"/>
        <w:jc w:val="both"/>
        <w:rPr>
          <w:rFonts w:ascii="Arial" w:hAnsi="Arial" w:cs="Arial"/>
          <w:sz w:val="20"/>
          <w:szCs w:val="20"/>
        </w:rPr>
      </w:pPr>
      <w:r w:rsidRPr="00532C08">
        <w:rPr>
          <w:rFonts w:ascii="Arial" w:hAnsi="Arial" w:cs="Arial"/>
          <w:sz w:val="21"/>
          <w:szCs w:val="21"/>
        </w:rPr>
        <w:t xml:space="preserve">Na potrzeby postępowania o udzielenie zamówienia publicznego pn. </w:t>
      </w:r>
      <w:r w:rsidR="00C30208" w:rsidRPr="00C30208">
        <w:rPr>
          <w:rFonts w:ascii="Arial" w:hAnsi="Arial" w:cs="Arial"/>
          <w:b/>
          <w:sz w:val="20"/>
          <w:szCs w:val="20"/>
        </w:rPr>
        <w:t>,,Przeprowadzenie szkolenia osób ubiegających się o uprawnienia do kierowania pojazdami kategorii C, C+E, D oraz kwalifikacji wstępnej</w:t>
      </w:r>
      <w:r w:rsidR="00356C65">
        <w:rPr>
          <w:rFonts w:ascii="Arial" w:hAnsi="Arial" w:cs="Arial"/>
          <w:b/>
          <w:sz w:val="20"/>
          <w:szCs w:val="20"/>
        </w:rPr>
        <w:t>/przyspieszonej</w:t>
      </w:r>
      <w:r w:rsidR="00C30208" w:rsidRPr="00C30208">
        <w:rPr>
          <w:rFonts w:ascii="Arial" w:hAnsi="Arial" w:cs="Arial"/>
          <w:b/>
          <w:sz w:val="20"/>
          <w:szCs w:val="20"/>
        </w:rPr>
        <w:t xml:space="preserve"> na przewóz osób i rzeczy w ramach projektu „</w:t>
      </w:r>
      <w:r w:rsidR="00C30208" w:rsidRPr="00C30208">
        <w:rPr>
          <w:rFonts w:ascii="Arial" w:eastAsia="Calibri" w:hAnsi="Arial" w:cs="Arial"/>
          <w:b/>
          <w:iCs/>
          <w:sz w:val="20"/>
          <w:szCs w:val="20"/>
        </w:rPr>
        <w:t>Podkarpacka kuźnia zawodu</w:t>
      </w:r>
      <w:r w:rsidR="00C30208" w:rsidRPr="00C30208">
        <w:rPr>
          <w:rFonts w:ascii="Arial" w:hAnsi="Arial" w:cs="Arial"/>
          <w:b/>
          <w:sz w:val="20"/>
          <w:szCs w:val="20"/>
        </w:rPr>
        <w:t>”</w:t>
      </w:r>
      <w:r w:rsidR="000D11EC">
        <w:rPr>
          <w:rFonts w:ascii="Arial" w:hAnsi="Arial" w:cs="Arial"/>
          <w:b/>
          <w:sz w:val="20"/>
          <w:szCs w:val="20"/>
        </w:rPr>
        <w:t xml:space="preserve"> część … zamówienia</w:t>
      </w:r>
      <w:r w:rsidR="00B866C8">
        <w:rPr>
          <w:rFonts w:ascii="Arial" w:hAnsi="Arial" w:cs="Arial"/>
          <w:b/>
          <w:sz w:val="20"/>
          <w:szCs w:val="20"/>
        </w:rPr>
        <w:t xml:space="preserve"> </w:t>
      </w:r>
      <w:r w:rsidRPr="00532C08">
        <w:rPr>
          <w:rFonts w:ascii="Arial" w:hAnsi="Arial" w:cs="Arial"/>
          <w:sz w:val="21"/>
          <w:szCs w:val="21"/>
        </w:rPr>
        <w:t>prowadzonego przez</w:t>
      </w:r>
      <w:r w:rsidR="00B866C8">
        <w:rPr>
          <w:rFonts w:ascii="Arial" w:hAnsi="Arial" w:cs="Arial"/>
          <w:sz w:val="21"/>
          <w:szCs w:val="21"/>
        </w:rPr>
        <w:t xml:space="preserve"> </w:t>
      </w:r>
      <w:r w:rsidR="00DB4866" w:rsidRPr="00532C08">
        <w:rPr>
          <w:rFonts w:ascii="Arial" w:hAnsi="Arial" w:cs="Arial"/>
          <w:sz w:val="21"/>
          <w:szCs w:val="21"/>
        </w:rPr>
        <w:t>Tarnobrzeską Agencję Rozwoju Regionalnego S.A.</w:t>
      </w:r>
      <w:r w:rsidRPr="00532C08">
        <w:rPr>
          <w:rFonts w:ascii="Arial" w:hAnsi="Arial" w:cs="Arial"/>
          <w:i/>
          <w:sz w:val="16"/>
          <w:szCs w:val="16"/>
        </w:rPr>
        <w:t>,</w:t>
      </w:r>
      <w:ins w:id="4" w:author="konta" w:date="2018-05-27T19:58:00Z">
        <w:r w:rsidR="00B866C8">
          <w:rPr>
            <w:rFonts w:ascii="Arial" w:hAnsi="Arial" w:cs="Arial"/>
            <w:i/>
            <w:sz w:val="16"/>
            <w:szCs w:val="16"/>
          </w:rPr>
          <w:t xml:space="preserve"> </w:t>
        </w:r>
      </w:ins>
      <w:r w:rsidRPr="00532C08">
        <w:rPr>
          <w:rFonts w:ascii="Arial" w:hAnsi="Arial" w:cs="Arial"/>
          <w:sz w:val="21"/>
          <w:szCs w:val="21"/>
        </w:rPr>
        <w:t>oświadczam, co następuje:</w:t>
      </w:r>
    </w:p>
    <w:p w:rsidR="007E3D6E" w:rsidRPr="00532C08" w:rsidRDefault="007E3D6E" w:rsidP="007E3D6E">
      <w:pPr>
        <w:spacing w:after="0" w:line="360" w:lineRule="auto"/>
        <w:jc w:val="both"/>
        <w:rPr>
          <w:rFonts w:ascii="Arial" w:hAnsi="Arial" w:cs="Arial"/>
        </w:rPr>
      </w:pPr>
    </w:p>
    <w:p w:rsidR="007E3D6E" w:rsidRPr="004F4157" w:rsidRDefault="007E3D6E" w:rsidP="004F4157">
      <w:pPr>
        <w:shd w:val="clear" w:color="auto" w:fill="BFBFBF"/>
        <w:spacing w:after="0" w:line="360" w:lineRule="auto"/>
        <w:rPr>
          <w:rFonts w:ascii="Arial" w:hAnsi="Arial" w:cs="Arial"/>
          <w:b/>
          <w:sz w:val="21"/>
          <w:szCs w:val="21"/>
        </w:rPr>
      </w:pPr>
      <w:r w:rsidRPr="00532C08">
        <w:rPr>
          <w:rFonts w:ascii="Arial" w:hAnsi="Arial" w:cs="Arial"/>
          <w:b/>
          <w:sz w:val="21"/>
          <w:szCs w:val="21"/>
        </w:rPr>
        <w:t>OŚWIADCZENIA DOTYCZĄCE WYKONAWCY:</w:t>
      </w:r>
    </w:p>
    <w:p w:rsidR="007E3D6E" w:rsidRPr="00532C08" w:rsidRDefault="007E3D6E" w:rsidP="00482360">
      <w:pPr>
        <w:pStyle w:val="Akapitzlist"/>
        <w:numPr>
          <w:ilvl w:val="0"/>
          <w:numId w:val="2"/>
        </w:numPr>
        <w:spacing w:line="360" w:lineRule="auto"/>
        <w:jc w:val="both"/>
        <w:rPr>
          <w:rFonts w:ascii="Arial" w:hAnsi="Arial" w:cs="Arial"/>
          <w:sz w:val="21"/>
          <w:szCs w:val="21"/>
          <w:lang w:val="pl-PL"/>
        </w:rPr>
      </w:pPr>
      <w:r w:rsidRPr="00532C08">
        <w:rPr>
          <w:rFonts w:ascii="Arial" w:hAnsi="Arial" w:cs="Arial"/>
          <w:sz w:val="21"/>
          <w:szCs w:val="21"/>
          <w:lang w:val="pl-PL"/>
        </w:rPr>
        <w:t xml:space="preserve">Oświadczam, że nie podlegam wykluczeniu z postępowania na podstawie </w:t>
      </w:r>
      <w:r w:rsidRPr="00532C08">
        <w:rPr>
          <w:rFonts w:ascii="Arial" w:hAnsi="Arial" w:cs="Arial"/>
          <w:sz w:val="21"/>
          <w:szCs w:val="21"/>
          <w:lang w:val="pl-PL"/>
        </w:rPr>
        <w:br/>
        <w:t xml:space="preserve">art. 24 ust 1 pkt 12-23 ustawy </w:t>
      </w:r>
      <w:proofErr w:type="spellStart"/>
      <w:r w:rsidRPr="00532C08">
        <w:rPr>
          <w:rFonts w:ascii="Arial" w:hAnsi="Arial" w:cs="Arial"/>
          <w:sz w:val="21"/>
          <w:szCs w:val="21"/>
          <w:lang w:val="pl-PL"/>
        </w:rPr>
        <w:t>Pzp</w:t>
      </w:r>
      <w:proofErr w:type="spellEnd"/>
      <w:r w:rsidRPr="00532C08">
        <w:rPr>
          <w:rFonts w:ascii="Arial" w:hAnsi="Arial" w:cs="Arial"/>
          <w:sz w:val="21"/>
          <w:szCs w:val="21"/>
          <w:lang w:val="pl-PL"/>
        </w:rPr>
        <w:t>.</w:t>
      </w:r>
    </w:p>
    <w:p w:rsidR="007E3D6E" w:rsidRPr="00532C08" w:rsidRDefault="007E3D6E" w:rsidP="00482360">
      <w:pPr>
        <w:pStyle w:val="Akapitzlist"/>
        <w:numPr>
          <w:ilvl w:val="0"/>
          <w:numId w:val="2"/>
        </w:numPr>
        <w:spacing w:line="360" w:lineRule="auto"/>
        <w:jc w:val="both"/>
        <w:rPr>
          <w:rFonts w:ascii="Arial" w:hAnsi="Arial" w:cs="Arial"/>
          <w:sz w:val="20"/>
          <w:szCs w:val="20"/>
          <w:lang w:val="pl-PL"/>
        </w:rPr>
      </w:pPr>
      <w:r w:rsidRPr="00532C08">
        <w:rPr>
          <w:rFonts w:ascii="Arial" w:hAnsi="Arial" w:cs="Arial"/>
          <w:sz w:val="16"/>
          <w:szCs w:val="16"/>
          <w:lang w:val="pl-PL"/>
        </w:rPr>
        <w:t xml:space="preserve">[UWAGA: </w:t>
      </w:r>
      <w:r w:rsidRPr="00532C08">
        <w:rPr>
          <w:rFonts w:ascii="Arial" w:hAnsi="Arial" w:cs="Arial"/>
          <w:i/>
          <w:sz w:val="16"/>
          <w:szCs w:val="16"/>
          <w:lang w:val="pl-PL"/>
        </w:rPr>
        <w:t>zastosować tylko wtedy, gdy zamawiający przewidział wykluczenie wykonawcy z postępowania na podstawie ww. przepisu</w:t>
      </w:r>
      <w:r w:rsidRPr="00532C08">
        <w:rPr>
          <w:rFonts w:ascii="Arial" w:hAnsi="Arial" w:cs="Arial"/>
          <w:sz w:val="16"/>
          <w:szCs w:val="16"/>
          <w:lang w:val="pl-PL"/>
        </w:rPr>
        <w:t>]</w:t>
      </w:r>
    </w:p>
    <w:p w:rsidR="007E3D6E" w:rsidRPr="00532C08" w:rsidRDefault="007E3D6E" w:rsidP="007E3D6E">
      <w:pPr>
        <w:pStyle w:val="Akapitzlist"/>
        <w:spacing w:line="360" w:lineRule="auto"/>
        <w:jc w:val="both"/>
        <w:rPr>
          <w:rFonts w:ascii="Arial" w:hAnsi="Arial" w:cs="Arial"/>
          <w:sz w:val="20"/>
          <w:szCs w:val="20"/>
          <w:lang w:val="pl-PL"/>
        </w:rPr>
      </w:pPr>
      <w:r w:rsidRPr="00532C08">
        <w:rPr>
          <w:rFonts w:ascii="Arial" w:hAnsi="Arial" w:cs="Arial"/>
          <w:sz w:val="21"/>
          <w:szCs w:val="21"/>
          <w:lang w:val="pl-PL"/>
        </w:rPr>
        <w:t xml:space="preserve">Oświadczam, że nie podlegam wykluczeniu z postępowania na podstawie </w:t>
      </w:r>
      <w:r w:rsidRPr="00532C08">
        <w:rPr>
          <w:rFonts w:ascii="Arial" w:hAnsi="Arial" w:cs="Arial"/>
          <w:sz w:val="21"/>
          <w:szCs w:val="21"/>
          <w:lang w:val="pl-PL"/>
        </w:rPr>
        <w:br/>
        <w:t xml:space="preserve">art. 24 ust. 5 ustawy </w:t>
      </w:r>
      <w:proofErr w:type="spellStart"/>
      <w:r w:rsidRPr="00532C08">
        <w:rPr>
          <w:rFonts w:ascii="Arial" w:hAnsi="Arial" w:cs="Arial"/>
          <w:sz w:val="21"/>
          <w:szCs w:val="21"/>
          <w:lang w:val="pl-PL"/>
        </w:rPr>
        <w:t>Pzp</w:t>
      </w:r>
      <w:proofErr w:type="spellEnd"/>
      <w:r w:rsidRPr="00532C08">
        <w:rPr>
          <w:rFonts w:ascii="Arial" w:hAnsi="Arial" w:cs="Arial"/>
          <w:sz w:val="16"/>
          <w:szCs w:val="16"/>
          <w:lang w:val="pl-PL"/>
        </w:rPr>
        <w:t>.</w:t>
      </w:r>
    </w:p>
    <w:p w:rsidR="007E3D6E" w:rsidRPr="00532C08" w:rsidRDefault="007E3D6E" w:rsidP="007E3D6E">
      <w:pPr>
        <w:spacing w:after="0" w:line="360" w:lineRule="auto"/>
        <w:jc w:val="both"/>
        <w:rPr>
          <w:rFonts w:ascii="Arial" w:hAnsi="Arial" w:cs="Arial"/>
          <w:i/>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532C08" w:rsidRDefault="007E3D6E" w:rsidP="007E3D6E">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7E3D6E">
      <w:pPr>
        <w:spacing w:after="0" w:line="360" w:lineRule="auto"/>
        <w:ind w:left="5664" w:firstLine="708"/>
        <w:jc w:val="both"/>
        <w:rPr>
          <w:rFonts w:ascii="Arial" w:hAnsi="Arial" w:cs="Arial"/>
          <w:i/>
          <w:sz w:val="18"/>
          <w:szCs w:val="18"/>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t xml:space="preserve">Oświadczam, że zachodzą w stosunku do mnie podstawy wykluczenia z postępowania na podstawie art. …………. ustawy </w:t>
      </w:r>
      <w:proofErr w:type="spellStart"/>
      <w:r w:rsidRPr="00532C08">
        <w:rPr>
          <w:rFonts w:ascii="Arial" w:hAnsi="Arial" w:cs="Arial"/>
          <w:sz w:val="21"/>
          <w:szCs w:val="21"/>
        </w:rPr>
        <w:t>Pzp</w:t>
      </w:r>
      <w:proofErr w:type="spellEnd"/>
      <w:r w:rsidRPr="00532C08">
        <w:rPr>
          <w:rFonts w:ascii="Arial" w:hAnsi="Arial" w:cs="Arial"/>
          <w:i/>
          <w:sz w:val="16"/>
          <w:szCs w:val="16"/>
        </w:rPr>
        <w:t xml:space="preserve">(podać mającą zastosowanie podstawę wykluczenia spośród wymienionych w art. 24 ust. 1 pkt 13-14, 16-20 lub art. 24 ust. 5 ustawy </w:t>
      </w:r>
      <w:proofErr w:type="spellStart"/>
      <w:r w:rsidRPr="00532C08">
        <w:rPr>
          <w:rFonts w:ascii="Arial" w:hAnsi="Arial" w:cs="Arial"/>
          <w:i/>
          <w:sz w:val="16"/>
          <w:szCs w:val="16"/>
        </w:rPr>
        <w:t>Pzp</w:t>
      </w:r>
      <w:proofErr w:type="spellEnd"/>
      <w:r w:rsidRPr="00532C08">
        <w:rPr>
          <w:rFonts w:ascii="Arial" w:hAnsi="Arial" w:cs="Arial"/>
          <w:i/>
          <w:sz w:val="16"/>
          <w:szCs w:val="16"/>
        </w:rPr>
        <w:t>).</w:t>
      </w:r>
      <w:r w:rsidRPr="00532C08">
        <w:rPr>
          <w:rFonts w:ascii="Arial" w:hAnsi="Arial" w:cs="Arial"/>
          <w:sz w:val="21"/>
          <w:szCs w:val="21"/>
        </w:rPr>
        <w:t xml:space="preserve">Jednocześnie oświadczam, że w związku z ww. okolicznością, na podstawie art. 24 ust. 8 ustawy </w:t>
      </w:r>
      <w:proofErr w:type="spellStart"/>
      <w:r w:rsidRPr="00532C08">
        <w:rPr>
          <w:rFonts w:ascii="Arial" w:hAnsi="Arial" w:cs="Arial"/>
          <w:sz w:val="21"/>
          <w:szCs w:val="21"/>
        </w:rPr>
        <w:t>Pzp</w:t>
      </w:r>
      <w:proofErr w:type="spellEnd"/>
      <w:r w:rsidRPr="00532C08">
        <w:rPr>
          <w:rFonts w:ascii="Arial" w:hAnsi="Arial" w:cs="Arial"/>
          <w:sz w:val="21"/>
          <w:szCs w:val="21"/>
        </w:rPr>
        <w:t xml:space="preserve"> podjąłem następujące środki naprawcze: ………………………………………………………………………………………………………………..</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i/>
          <w:sz w:val="20"/>
          <w:szCs w:val="20"/>
        </w:rPr>
        <w:t xml:space="preserve">, </w:t>
      </w:r>
      <w:r w:rsidRPr="00532C08">
        <w:rPr>
          <w:rFonts w:ascii="Arial" w:hAnsi="Arial" w:cs="Arial"/>
          <w:sz w:val="20"/>
          <w:szCs w:val="20"/>
        </w:rPr>
        <w:t xml:space="preserve">dnia …………………. r. </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4F4157" w:rsidRDefault="007E3D6E" w:rsidP="004F4157">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PODMIOTU, NA KTÓREGO ZASOBY POWOŁUJE SIĘ WYKONAWCA:</w:t>
      </w:r>
    </w:p>
    <w:p w:rsidR="007E3D6E" w:rsidRPr="00532C08" w:rsidRDefault="007E3D6E" w:rsidP="007E3D6E">
      <w:pPr>
        <w:spacing w:after="0" w:line="360" w:lineRule="auto"/>
        <w:jc w:val="both"/>
        <w:rPr>
          <w:rFonts w:ascii="Arial" w:hAnsi="Arial" w:cs="Arial"/>
          <w:b/>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t>Oświadczam, że w stosunku do następującego/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podmiotu/</w:t>
      </w:r>
      <w:proofErr w:type="spellStart"/>
      <w:r w:rsidRPr="00532C08">
        <w:rPr>
          <w:rFonts w:ascii="Arial" w:hAnsi="Arial" w:cs="Arial"/>
          <w:sz w:val="21"/>
          <w:szCs w:val="21"/>
        </w:rPr>
        <w:t>tów</w:t>
      </w:r>
      <w:proofErr w:type="spellEnd"/>
      <w:r w:rsidRPr="00532C08">
        <w:rPr>
          <w:rFonts w:ascii="Arial" w:hAnsi="Arial" w:cs="Arial"/>
          <w:sz w:val="21"/>
          <w:szCs w:val="21"/>
        </w:rPr>
        <w:t>, na którego/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zasoby powołuję się w niniejszym postępowaniu, tj.: ……………………………………………………………</w:t>
      </w:r>
      <w:r w:rsidRPr="00532C08">
        <w:rPr>
          <w:rFonts w:ascii="Arial" w:hAnsi="Arial" w:cs="Arial"/>
          <w:i/>
          <w:sz w:val="16"/>
          <w:szCs w:val="16"/>
        </w:rPr>
        <w:t>(podać pełną nazwę/firmę, adres, a także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r w:rsidRPr="00532C08">
        <w:rPr>
          <w:rFonts w:ascii="Arial" w:hAnsi="Arial" w:cs="Arial"/>
          <w:sz w:val="21"/>
          <w:szCs w:val="21"/>
        </w:rPr>
        <w:t>nie zachodzą podstawy wykluczenia z postępowania o udzielenie zamówienia.</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1"/>
          <w:szCs w:val="21"/>
        </w:rPr>
        <w:t>dnia …………………. r.</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4F4157" w:rsidRDefault="007E3D6E" w:rsidP="004F4157">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2E077D">
      <w:pPr>
        <w:shd w:val="clear" w:color="auto" w:fill="BFBFBF"/>
        <w:spacing w:after="0" w:line="360" w:lineRule="auto"/>
        <w:jc w:val="both"/>
        <w:rPr>
          <w:rFonts w:ascii="Arial" w:hAnsi="Arial" w:cs="Arial"/>
          <w:sz w:val="16"/>
          <w:szCs w:val="16"/>
        </w:rPr>
      </w:pPr>
      <w:r w:rsidRPr="00532C08">
        <w:rPr>
          <w:rFonts w:ascii="Arial" w:hAnsi="Arial" w:cs="Arial"/>
          <w:i/>
          <w:sz w:val="16"/>
          <w:szCs w:val="16"/>
        </w:rPr>
        <w:t xml:space="preserve">[UWAGA: zastosować tylko wtedy, gdy zamawiający przewidział możliwość, o której mowa w art. 25a ust. 5 pkt 2 ustawy </w:t>
      </w:r>
      <w:proofErr w:type="spellStart"/>
      <w:r w:rsidRPr="00532C08">
        <w:rPr>
          <w:rFonts w:ascii="Arial" w:hAnsi="Arial" w:cs="Arial"/>
          <w:i/>
          <w:sz w:val="16"/>
          <w:szCs w:val="16"/>
        </w:rPr>
        <w:t>Pzp</w:t>
      </w:r>
      <w:proofErr w:type="spellEnd"/>
      <w:r w:rsidRPr="00532C08">
        <w:rPr>
          <w:rFonts w:ascii="Arial" w:hAnsi="Arial" w:cs="Arial"/>
          <w:i/>
          <w:sz w:val="16"/>
          <w:szCs w:val="16"/>
        </w:rPr>
        <w:t>]</w:t>
      </w:r>
    </w:p>
    <w:p w:rsidR="007E3D6E" w:rsidRPr="00532C08" w:rsidRDefault="007E3D6E"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PODWYKONAWCY NIEBĘDĄCEGO PODMIOTEM, NA KTÓREGO ZASOBY POWOŁUJE SIĘ WYKONAWCA:</w:t>
      </w:r>
    </w:p>
    <w:p w:rsidR="007E3D6E" w:rsidRPr="00532C08" w:rsidRDefault="007E3D6E" w:rsidP="007E3D6E">
      <w:pPr>
        <w:spacing w:after="0" w:line="360" w:lineRule="auto"/>
        <w:jc w:val="both"/>
        <w:rPr>
          <w:rFonts w:ascii="Arial" w:hAnsi="Arial" w:cs="Arial"/>
          <w:b/>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t>Oświadczam, że w stosunku do następującego/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podmiotu/</w:t>
      </w:r>
      <w:proofErr w:type="spellStart"/>
      <w:r w:rsidRPr="00532C08">
        <w:rPr>
          <w:rFonts w:ascii="Arial" w:hAnsi="Arial" w:cs="Arial"/>
          <w:sz w:val="21"/>
          <w:szCs w:val="21"/>
        </w:rPr>
        <w:t>tów</w:t>
      </w:r>
      <w:proofErr w:type="spellEnd"/>
      <w:r w:rsidRPr="00532C08">
        <w:rPr>
          <w:rFonts w:ascii="Arial" w:hAnsi="Arial" w:cs="Arial"/>
          <w:sz w:val="21"/>
          <w:szCs w:val="21"/>
        </w:rPr>
        <w:t>, będącego/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podwykonawcą/</w:t>
      </w:r>
      <w:proofErr w:type="spellStart"/>
      <w:r w:rsidRPr="00532C08">
        <w:rPr>
          <w:rFonts w:ascii="Arial" w:hAnsi="Arial" w:cs="Arial"/>
          <w:sz w:val="21"/>
          <w:szCs w:val="21"/>
        </w:rPr>
        <w:t>ami</w:t>
      </w:r>
      <w:proofErr w:type="spellEnd"/>
      <w:r w:rsidRPr="00532C08">
        <w:rPr>
          <w:rFonts w:ascii="Arial" w:hAnsi="Arial" w:cs="Arial"/>
          <w:sz w:val="21"/>
          <w:szCs w:val="21"/>
        </w:rPr>
        <w:t>: ……………………………………………………………………..….……</w:t>
      </w:r>
      <w:r w:rsidRPr="00532C08">
        <w:rPr>
          <w:rFonts w:ascii="Arial" w:hAnsi="Arial" w:cs="Arial"/>
          <w:i/>
          <w:sz w:val="16"/>
          <w:szCs w:val="16"/>
        </w:rPr>
        <w:t>(podać pełną nazwę/firmę, adres, a także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r w:rsidRPr="00532C08">
        <w:rPr>
          <w:rFonts w:ascii="Arial" w:hAnsi="Arial" w:cs="Arial"/>
          <w:sz w:val="16"/>
          <w:szCs w:val="16"/>
        </w:rPr>
        <w:t xml:space="preserve">, </w:t>
      </w:r>
      <w:proofErr w:type="spellStart"/>
      <w:r w:rsidRPr="00532C08">
        <w:rPr>
          <w:rFonts w:ascii="Arial" w:hAnsi="Arial" w:cs="Arial"/>
          <w:sz w:val="21"/>
          <w:szCs w:val="21"/>
        </w:rPr>
        <w:t>niezachodzą</w:t>
      </w:r>
      <w:proofErr w:type="spellEnd"/>
      <w:r w:rsidRPr="00532C08">
        <w:rPr>
          <w:rFonts w:ascii="Arial" w:hAnsi="Arial" w:cs="Arial"/>
          <w:sz w:val="21"/>
          <w:szCs w:val="21"/>
        </w:rPr>
        <w:t xml:space="preserve"> podstawy wykluczenia z postępowania o udzielenie zamówienia.</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1"/>
          <w:szCs w:val="21"/>
        </w:rPr>
        <w:t>dnia …………………. r.</w:t>
      </w: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532C08" w:rsidRDefault="007E3D6E" w:rsidP="007E3D6E">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PODANYCH INFORMACJI:</w:t>
      </w:r>
    </w:p>
    <w:p w:rsidR="007E3D6E" w:rsidRPr="00532C08" w:rsidRDefault="007E3D6E" w:rsidP="007E3D6E">
      <w:pPr>
        <w:spacing w:after="0" w:line="360" w:lineRule="auto"/>
        <w:jc w:val="both"/>
        <w:rPr>
          <w:rFonts w:ascii="Arial" w:hAnsi="Arial" w:cs="Arial"/>
          <w:b/>
        </w:rPr>
      </w:pPr>
    </w:p>
    <w:p w:rsidR="007E3D6E" w:rsidRPr="00532C08" w:rsidRDefault="007E3D6E" w:rsidP="007E3D6E">
      <w:pPr>
        <w:spacing w:after="0" w:line="360" w:lineRule="auto"/>
        <w:jc w:val="both"/>
        <w:rPr>
          <w:rFonts w:ascii="Arial" w:hAnsi="Arial" w:cs="Arial"/>
          <w:sz w:val="21"/>
          <w:szCs w:val="21"/>
        </w:rPr>
      </w:pPr>
      <w:r w:rsidRPr="00532C08">
        <w:rPr>
          <w:rFonts w:ascii="Arial" w:hAnsi="Arial" w:cs="Arial"/>
          <w:sz w:val="21"/>
          <w:szCs w:val="21"/>
        </w:rPr>
        <w:lastRenderedPageBreak/>
        <w:t xml:space="preserve">Oświadczam, że wszystkie informacje podane w powyższych oświadczeniach są aktualne </w:t>
      </w:r>
      <w:r w:rsidRPr="00532C08">
        <w:rPr>
          <w:rFonts w:ascii="Arial" w:hAnsi="Arial" w:cs="Arial"/>
          <w:sz w:val="21"/>
          <w:szCs w:val="21"/>
        </w:rPr>
        <w:br/>
        <w:t>i zgodne z prawdą oraz zostały przedstawione z pełną świadomością konsekwencji wprowadzenia zamawiającego w błąd przy przedstawianiu informacji.</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1"/>
          <w:szCs w:val="21"/>
        </w:rPr>
        <w:t>dnia …………………. r.</w:t>
      </w:r>
    </w:p>
    <w:p w:rsidR="007E3D6E" w:rsidRPr="00532C08" w:rsidRDefault="007E3D6E" w:rsidP="007E3D6E">
      <w:pPr>
        <w:spacing w:after="0" w:line="360" w:lineRule="auto"/>
        <w:jc w:val="both"/>
        <w:rPr>
          <w:rFonts w:ascii="Arial" w:hAnsi="Arial" w:cs="Arial"/>
          <w:sz w:val="20"/>
          <w:szCs w:val="20"/>
        </w:rPr>
      </w:pPr>
    </w:p>
    <w:p w:rsidR="007E3D6E" w:rsidRPr="00532C08" w:rsidRDefault="007E3D6E" w:rsidP="007E3D6E">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E3D6E" w:rsidRPr="00532C08" w:rsidRDefault="007E3D6E" w:rsidP="007E3D6E">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E3D6E" w:rsidRPr="00532C08" w:rsidRDefault="007E3D6E" w:rsidP="001A34A0">
      <w:pPr>
        <w:spacing w:after="0"/>
        <w:ind w:left="142"/>
        <w:jc w:val="right"/>
        <w:rPr>
          <w:rFonts w:ascii="Arial" w:hAnsi="Arial" w:cs="Arial"/>
          <w:b/>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7C7021" w:rsidRPr="00532C08" w:rsidRDefault="007C7021"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DB4866" w:rsidRPr="00532C08" w:rsidRDefault="00DB4866" w:rsidP="00BE494A">
      <w:pPr>
        <w:widowControl w:val="0"/>
        <w:tabs>
          <w:tab w:val="left" w:pos="1260"/>
        </w:tabs>
        <w:autoSpaceDE w:val="0"/>
        <w:autoSpaceDN w:val="0"/>
        <w:adjustRightInd w:val="0"/>
        <w:spacing w:after="0"/>
        <w:rPr>
          <w:rFonts w:ascii="Arial" w:hAnsi="Arial" w:cs="Arial"/>
          <w:b/>
          <w:bCs/>
          <w:sz w:val="24"/>
          <w:szCs w:val="24"/>
        </w:rPr>
      </w:pPr>
    </w:p>
    <w:p w:rsidR="00DB4866" w:rsidRPr="00532C08" w:rsidRDefault="00DB4866"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p>
    <w:p w:rsidR="004F4157" w:rsidRDefault="004F4157" w:rsidP="00356C65">
      <w:pPr>
        <w:widowControl w:val="0"/>
        <w:tabs>
          <w:tab w:val="left" w:pos="1260"/>
        </w:tabs>
        <w:autoSpaceDE w:val="0"/>
        <w:autoSpaceDN w:val="0"/>
        <w:adjustRightInd w:val="0"/>
        <w:spacing w:after="0"/>
        <w:rPr>
          <w:rFonts w:ascii="Arial" w:hAnsi="Arial" w:cs="Arial"/>
          <w:b/>
          <w:bCs/>
          <w:sz w:val="24"/>
          <w:szCs w:val="24"/>
        </w:rPr>
      </w:pPr>
    </w:p>
    <w:p w:rsidR="00BB5BD8" w:rsidRDefault="00BB5BD8" w:rsidP="00356C65">
      <w:pPr>
        <w:widowControl w:val="0"/>
        <w:tabs>
          <w:tab w:val="left" w:pos="1260"/>
        </w:tabs>
        <w:autoSpaceDE w:val="0"/>
        <w:autoSpaceDN w:val="0"/>
        <w:adjustRightInd w:val="0"/>
        <w:spacing w:after="0"/>
        <w:rPr>
          <w:rFonts w:ascii="Arial" w:hAnsi="Arial" w:cs="Arial"/>
          <w:b/>
          <w:bCs/>
          <w:sz w:val="24"/>
          <w:szCs w:val="24"/>
        </w:rPr>
      </w:pPr>
    </w:p>
    <w:p w:rsidR="00BB5BD8" w:rsidRDefault="00BB5BD8" w:rsidP="00356C65">
      <w:pPr>
        <w:widowControl w:val="0"/>
        <w:tabs>
          <w:tab w:val="left" w:pos="1260"/>
        </w:tabs>
        <w:autoSpaceDE w:val="0"/>
        <w:autoSpaceDN w:val="0"/>
        <w:adjustRightInd w:val="0"/>
        <w:spacing w:after="0"/>
        <w:rPr>
          <w:rFonts w:ascii="Arial" w:hAnsi="Arial" w:cs="Arial"/>
          <w:b/>
          <w:bCs/>
          <w:sz w:val="24"/>
          <w:szCs w:val="24"/>
        </w:rPr>
      </w:pPr>
    </w:p>
    <w:p w:rsidR="00BB5BD8" w:rsidRDefault="00BB5BD8" w:rsidP="00356C65">
      <w:pPr>
        <w:widowControl w:val="0"/>
        <w:tabs>
          <w:tab w:val="left" w:pos="1260"/>
        </w:tabs>
        <w:autoSpaceDE w:val="0"/>
        <w:autoSpaceDN w:val="0"/>
        <w:adjustRightInd w:val="0"/>
        <w:spacing w:after="0"/>
        <w:rPr>
          <w:rFonts w:ascii="Arial" w:hAnsi="Arial" w:cs="Arial"/>
          <w:b/>
          <w:bCs/>
          <w:sz w:val="24"/>
          <w:szCs w:val="24"/>
        </w:rPr>
      </w:pPr>
    </w:p>
    <w:p w:rsidR="00BB5BD8" w:rsidRDefault="00BB5BD8" w:rsidP="00356C65">
      <w:pPr>
        <w:widowControl w:val="0"/>
        <w:tabs>
          <w:tab w:val="left" w:pos="1260"/>
        </w:tabs>
        <w:autoSpaceDE w:val="0"/>
        <w:autoSpaceDN w:val="0"/>
        <w:adjustRightInd w:val="0"/>
        <w:spacing w:after="0"/>
        <w:rPr>
          <w:rFonts w:ascii="Arial" w:hAnsi="Arial" w:cs="Arial"/>
          <w:b/>
          <w:bCs/>
          <w:sz w:val="24"/>
          <w:szCs w:val="24"/>
        </w:rPr>
      </w:pPr>
    </w:p>
    <w:p w:rsidR="00BB5BD8" w:rsidRDefault="00BB5BD8" w:rsidP="00356C65">
      <w:pPr>
        <w:widowControl w:val="0"/>
        <w:tabs>
          <w:tab w:val="left" w:pos="1260"/>
        </w:tabs>
        <w:autoSpaceDE w:val="0"/>
        <w:autoSpaceDN w:val="0"/>
        <w:adjustRightInd w:val="0"/>
        <w:spacing w:after="0"/>
        <w:rPr>
          <w:rFonts w:ascii="Arial" w:hAnsi="Arial" w:cs="Arial"/>
          <w:b/>
          <w:bCs/>
          <w:sz w:val="24"/>
          <w:szCs w:val="24"/>
        </w:rPr>
      </w:pPr>
    </w:p>
    <w:p w:rsidR="00BB5BD8" w:rsidRDefault="00BB5BD8" w:rsidP="00356C65">
      <w:pPr>
        <w:widowControl w:val="0"/>
        <w:tabs>
          <w:tab w:val="left" w:pos="1260"/>
        </w:tabs>
        <w:autoSpaceDE w:val="0"/>
        <w:autoSpaceDN w:val="0"/>
        <w:adjustRightInd w:val="0"/>
        <w:spacing w:after="0"/>
        <w:rPr>
          <w:rFonts w:ascii="Arial" w:hAnsi="Arial" w:cs="Arial"/>
          <w:b/>
          <w:bCs/>
          <w:sz w:val="24"/>
          <w:szCs w:val="24"/>
        </w:rPr>
      </w:pPr>
    </w:p>
    <w:p w:rsidR="007E3D6E" w:rsidRPr="00532C08" w:rsidRDefault="007E3D6E" w:rsidP="007E3D6E">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 xml:space="preserve">Załącznik nr 3 do SIWZ z dnia </w:t>
      </w:r>
      <w:r w:rsidR="00C35DFE">
        <w:rPr>
          <w:rFonts w:ascii="Arial" w:hAnsi="Arial" w:cs="Arial"/>
          <w:b/>
          <w:bCs/>
          <w:sz w:val="24"/>
          <w:szCs w:val="24"/>
        </w:rPr>
        <w:t>28</w:t>
      </w:r>
      <w:r w:rsidR="00C30208">
        <w:rPr>
          <w:rFonts w:ascii="Arial" w:hAnsi="Arial" w:cs="Arial"/>
          <w:b/>
          <w:bCs/>
          <w:sz w:val="24"/>
          <w:szCs w:val="24"/>
        </w:rPr>
        <w:t>.0</w:t>
      </w:r>
      <w:r w:rsidR="00356C65">
        <w:rPr>
          <w:rFonts w:ascii="Arial" w:hAnsi="Arial" w:cs="Arial"/>
          <w:b/>
          <w:bCs/>
          <w:sz w:val="24"/>
          <w:szCs w:val="24"/>
        </w:rPr>
        <w:t>5</w:t>
      </w:r>
      <w:r w:rsidR="00DB4866" w:rsidRPr="00532C08">
        <w:rPr>
          <w:rFonts w:ascii="Arial" w:hAnsi="Arial" w:cs="Arial"/>
          <w:b/>
          <w:bCs/>
          <w:sz w:val="24"/>
          <w:szCs w:val="24"/>
        </w:rPr>
        <w:t>.2018 r.</w:t>
      </w:r>
    </w:p>
    <w:p w:rsidR="001A34A0" w:rsidRPr="00532C08" w:rsidRDefault="001A34A0" w:rsidP="001A34A0">
      <w:pPr>
        <w:spacing w:after="0"/>
        <w:ind w:left="142"/>
        <w:rPr>
          <w:rFonts w:ascii="Arial" w:hAnsi="Arial" w:cs="Arial"/>
          <w:sz w:val="24"/>
          <w:szCs w:val="24"/>
        </w:rPr>
      </w:pPr>
    </w:p>
    <w:p w:rsidR="007C7021" w:rsidRPr="00532C08" w:rsidRDefault="007C7021" w:rsidP="007C7021">
      <w:pPr>
        <w:spacing w:after="0" w:line="480" w:lineRule="auto"/>
        <w:rPr>
          <w:rFonts w:ascii="Arial" w:hAnsi="Arial" w:cs="Arial"/>
          <w:b/>
          <w:sz w:val="21"/>
          <w:szCs w:val="21"/>
        </w:rPr>
      </w:pPr>
      <w:r w:rsidRPr="00532C08">
        <w:rPr>
          <w:rFonts w:ascii="Arial" w:hAnsi="Arial" w:cs="Arial"/>
          <w:b/>
          <w:sz w:val="21"/>
          <w:szCs w:val="21"/>
        </w:rPr>
        <w:t>Wykonawca:</w:t>
      </w:r>
    </w:p>
    <w:p w:rsidR="007C7021" w:rsidRPr="00532C08" w:rsidRDefault="007C7021" w:rsidP="007C7021">
      <w:pPr>
        <w:spacing w:after="0" w:line="480" w:lineRule="auto"/>
        <w:ind w:right="5954"/>
        <w:rPr>
          <w:rFonts w:ascii="Arial" w:hAnsi="Arial" w:cs="Arial"/>
          <w:sz w:val="21"/>
          <w:szCs w:val="21"/>
        </w:rPr>
      </w:pPr>
      <w:r w:rsidRPr="00532C08">
        <w:rPr>
          <w:rFonts w:ascii="Arial" w:hAnsi="Arial" w:cs="Arial"/>
          <w:sz w:val="21"/>
          <w:szCs w:val="21"/>
        </w:rPr>
        <w:t>…………………………………………………………………………</w:t>
      </w:r>
    </w:p>
    <w:p w:rsidR="007C7021" w:rsidRPr="00532C08" w:rsidRDefault="007C7021" w:rsidP="007C7021">
      <w:pPr>
        <w:ind w:right="5953"/>
        <w:rPr>
          <w:rFonts w:ascii="Arial" w:hAnsi="Arial" w:cs="Arial"/>
          <w:i/>
          <w:sz w:val="16"/>
          <w:szCs w:val="16"/>
        </w:rPr>
      </w:pPr>
      <w:r w:rsidRPr="00532C08">
        <w:rPr>
          <w:rFonts w:ascii="Arial" w:hAnsi="Arial" w:cs="Arial"/>
          <w:i/>
          <w:sz w:val="16"/>
          <w:szCs w:val="16"/>
        </w:rPr>
        <w:t>(pełna nazwa/firma, adres, w zależności od podmiotu: NIP/PESEL, KRS/</w:t>
      </w:r>
      <w:proofErr w:type="spellStart"/>
      <w:r w:rsidRPr="00532C08">
        <w:rPr>
          <w:rFonts w:ascii="Arial" w:hAnsi="Arial" w:cs="Arial"/>
          <w:i/>
          <w:sz w:val="16"/>
          <w:szCs w:val="16"/>
        </w:rPr>
        <w:t>CEiDG</w:t>
      </w:r>
      <w:proofErr w:type="spellEnd"/>
      <w:r w:rsidRPr="00532C08">
        <w:rPr>
          <w:rFonts w:ascii="Arial" w:hAnsi="Arial" w:cs="Arial"/>
          <w:i/>
          <w:sz w:val="16"/>
          <w:szCs w:val="16"/>
        </w:rPr>
        <w:t>)</w:t>
      </w:r>
    </w:p>
    <w:p w:rsidR="007C7021" w:rsidRPr="00532C08" w:rsidRDefault="007C7021" w:rsidP="007C7021">
      <w:pPr>
        <w:spacing w:after="0" w:line="480" w:lineRule="auto"/>
        <w:rPr>
          <w:rFonts w:ascii="Arial" w:hAnsi="Arial" w:cs="Arial"/>
          <w:sz w:val="21"/>
          <w:szCs w:val="21"/>
          <w:u w:val="single"/>
        </w:rPr>
      </w:pPr>
      <w:r w:rsidRPr="00532C08">
        <w:rPr>
          <w:rFonts w:ascii="Arial" w:hAnsi="Arial" w:cs="Arial"/>
          <w:sz w:val="21"/>
          <w:szCs w:val="21"/>
          <w:u w:val="single"/>
        </w:rPr>
        <w:t>reprezentowany przez:</w:t>
      </w:r>
    </w:p>
    <w:p w:rsidR="007C7021" w:rsidRPr="00532C08" w:rsidRDefault="007C7021" w:rsidP="007C7021">
      <w:pPr>
        <w:spacing w:after="0" w:line="480" w:lineRule="auto"/>
        <w:ind w:right="5954"/>
        <w:rPr>
          <w:rFonts w:ascii="Arial" w:hAnsi="Arial" w:cs="Arial"/>
          <w:sz w:val="21"/>
          <w:szCs w:val="21"/>
        </w:rPr>
      </w:pPr>
      <w:r w:rsidRPr="00532C08">
        <w:rPr>
          <w:rFonts w:ascii="Arial" w:hAnsi="Arial" w:cs="Arial"/>
          <w:sz w:val="21"/>
          <w:szCs w:val="21"/>
        </w:rPr>
        <w:t>…………………………………………………………………………</w:t>
      </w:r>
    </w:p>
    <w:p w:rsidR="007C7021" w:rsidRPr="00532C08" w:rsidRDefault="007C7021" w:rsidP="007C7021">
      <w:pPr>
        <w:spacing w:after="0"/>
        <w:ind w:right="5953"/>
        <w:rPr>
          <w:rFonts w:ascii="Arial" w:hAnsi="Arial" w:cs="Arial"/>
          <w:i/>
          <w:sz w:val="16"/>
          <w:szCs w:val="16"/>
        </w:rPr>
      </w:pPr>
      <w:r w:rsidRPr="00532C08">
        <w:rPr>
          <w:rFonts w:ascii="Arial" w:hAnsi="Arial" w:cs="Arial"/>
          <w:i/>
          <w:sz w:val="16"/>
          <w:szCs w:val="16"/>
        </w:rPr>
        <w:t>(imię, nazwisko, stanowisko/podstawa do  reprezentacji)</w:t>
      </w:r>
    </w:p>
    <w:p w:rsidR="007C7021" w:rsidRPr="00532C08" w:rsidRDefault="007C7021" w:rsidP="007C7021">
      <w:pPr>
        <w:spacing w:after="120" w:line="360" w:lineRule="auto"/>
        <w:jc w:val="center"/>
        <w:rPr>
          <w:rFonts w:ascii="Arial" w:hAnsi="Arial" w:cs="Arial"/>
          <w:b/>
          <w:u w:val="single"/>
        </w:rPr>
      </w:pPr>
      <w:r w:rsidRPr="00532C08">
        <w:rPr>
          <w:rFonts w:ascii="Arial" w:hAnsi="Arial" w:cs="Arial"/>
          <w:b/>
          <w:u w:val="single"/>
        </w:rPr>
        <w:t xml:space="preserve">Oświadczenie wykonawcy </w:t>
      </w:r>
    </w:p>
    <w:p w:rsidR="007C7021" w:rsidRPr="00532C08" w:rsidRDefault="007C7021" w:rsidP="007C7021">
      <w:pPr>
        <w:spacing w:after="0" w:line="360" w:lineRule="auto"/>
        <w:jc w:val="center"/>
        <w:rPr>
          <w:rFonts w:ascii="Arial" w:hAnsi="Arial" w:cs="Arial"/>
          <w:b/>
          <w:sz w:val="21"/>
          <w:szCs w:val="21"/>
        </w:rPr>
      </w:pPr>
      <w:r w:rsidRPr="00532C08">
        <w:rPr>
          <w:rFonts w:ascii="Arial" w:hAnsi="Arial" w:cs="Arial"/>
          <w:b/>
          <w:sz w:val="21"/>
          <w:szCs w:val="21"/>
        </w:rPr>
        <w:t xml:space="preserve">składane na podstawie art. 25a ust. 1 ustawy z dnia 29 stycznia 2004 r. </w:t>
      </w:r>
    </w:p>
    <w:p w:rsidR="007C7021" w:rsidRPr="00532C08" w:rsidRDefault="007C7021" w:rsidP="007C7021">
      <w:pPr>
        <w:spacing w:after="0" w:line="360" w:lineRule="auto"/>
        <w:jc w:val="center"/>
        <w:rPr>
          <w:rFonts w:ascii="Arial" w:hAnsi="Arial" w:cs="Arial"/>
          <w:b/>
          <w:sz w:val="21"/>
          <w:szCs w:val="21"/>
        </w:rPr>
      </w:pPr>
      <w:r w:rsidRPr="00532C08">
        <w:rPr>
          <w:rFonts w:ascii="Arial" w:hAnsi="Arial" w:cs="Arial"/>
          <w:b/>
          <w:sz w:val="21"/>
          <w:szCs w:val="21"/>
        </w:rPr>
        <w:t xml:space="preserve"> Prawo zamówień publicznych (dalej jako: ustawa </w:t>
      </w:r>
      <w:proofErr w:type="spellStart"/>
      <w:r w:rsidRPr="00532C08">
        <w:rPr>
          <w:rFonts w:ascii="Arial" w:hAnsi="Arial" w:cs="Arial"/>
          <w:b/>
          <w:sz w:val="21"/>
          <w:szCs w:val="21"/>
        </w:rPr>
        <w:t>Pzp</w:t>
      </w:r>
      <w:proofErr w:type="spellEnd"/>
      <w:r w:rsidRPr="00532C08">
        <w:rPr>
          <w:rFonts w:ascii="Arial" w:hAnsi="Arial" w:cs="Arial"/>
          <w:b/>
          <w:sz w:val="21"/>
          <w:szCs w:val="21"/>
        </w:rPr>
        <w:t xml:space="preserve">), </w:t>
      </w:r>
    </w:p>
    <w:p w:rsidR="007C7021" w:rsidRPr="00532C08" w:rsidRDefault="007C7021" w:rsidP="007C7021">
      <w:pPr>
        <w:spacing w:before="120" w:after="0" w:line="360" w:lineRule="auto"/>
        <w:jc w:val="center"/>
        <w:rPr>
          <w:rFonts w:ascii="Arial" w:hAnsi="Arial" w:cs="Arial"/>
          <w:sz w:val="21"/>
          <w:szCs w:val="21"/>
        </w:rPr>
      </w:pPr>
      <w:r w:rsidRPr="00532C08">
        <w:rPr>
          <w:rFonts w:ascii="Arial" w:hAnsi="Arial" w:cs="Arial"/>
          <w:b/>
          <w:sz w:val="21"/>
          <w:szCs w:val="21"/>
          <w:u w:val="single"/>
        </w:rPr>
        <w:t xml:space="preserve">DOTYCZĄCE SPEŁNIANIA WARUNKÓW UDZIAŁU W POSTĘPOWANIU </w:t>
      </w:r>
      <w:r w:rsidRPr="00532C08">
        <w:rPr>
          <w:rFonts w:ascii="Arial" w:hAnsi="Arial" w:cs="Arial"/>
          <w:b/>
          <w:sz w:val="21"/>
          <w:szCs w:val="21"/>
          <w:u w:val="single"/>
        </w:rPr>
        <w:br/>
      </w:r>
    </w:p>
    <w:p w:rsidR="007C7021" w:rsidRPr="00532C08" w:rsidRDefault="007C7021" w:rsidP="007C7021">
      <w:pPr>
        <w:spacing w:after="0" w:line="360" w:lineRule="auto"/>
        <w:ind w:firstLine="709"/>
        <w:jc w:val="both"/>
        <w:rPr>
          <w:rFonts w:ascii="Arial" w:hAnsi="Arial" w:cs="Arial"/>
          <w:sz w:val="20"/>
          <w:szCs w:val="20"/>
        </w:rPr>
      </w:pPr>
      <w:r w:rsidRPr="00532C08">
        <w:rPr>
          <w:rFonts w:ascii="Arial" w:hAnsi="Arial" w:cs="Arial"/>
          <w:sz w:val="21"/>
          <w:szCs w:val="21"/>
        </w:rPr>
        <w:t xml:space="preserve">Na potrzeby postępowania o udzielenie zamówienia </w:t>
      </w:r>
      <w:proofErr w:type="spellStart"/>
      <w:r w:rsidRPr="00532C08">
        <w:rPr>
          <w:rFonts w:ascii="Arial" w:hAnsi="Arial" w:cs="Arial"/>
          <w:sz w:val="21"/>
          <w:szCs w:val="21"/>
        </w:rPr>
        <w:t>publicznegopn</w:t>
      </w:r>
      <w:proofErr w:type="spellEnd"/>
      <w:r w:rsidRPr="00532C08">
        <w:rPr>
          <w:rFonts w:ascii="Arial" w:hAnsi="Arial" w:cs="Arial"/>
          <w:sz w:val="21"/>
          <w:szCs w:val="21"/>
        </w:rPr>
        <w:t xml:space="preserve">. </w:t>
      </w:r>
      <w:r w:rsidR="00C30208" w:rsidRPr="00C30208">
        <w:rPr>
          <w:rFonts w:ascii="Arial" w:hAnsi="Arial" w:cs="Arial"/>
          <w:b/>
          <w:sz w:val="20"/>
          <w:szCs w:val="20"/>
        </w:rPr>
        <w:t>,,Przeprowadzenie szkolenia osób ubiegających się o uprawnienia do kierowania pojazdami kategorii C, C+E, D oraz kwalifikacji wstępnej</w:t>
      </w:r>
      <w:r w:rsidR="00356C65">
        <w:rPr>
          <w:rFonts w:ascii="Arial" w:hAnsi="Arial" w:cs="Arial"/>
          <w:b/>
          <w:sz w:val="20"/>
          <w:szCs w:val="20"/>
        </w:rPr>
        <w:t>/przyspieszonej</w:t>
      </w:r>
      <w:r w:rsidR="00C30208" w:rsidRPr="00C30208">
        <w:rPr>
          <w:rFonts w:ascii="Arial" w:hAnsi="Arial" w:cs="Arial"/>
          <w:b/>
          <w:sz w:val="20"/>
          <w:szCs w:val="20"/>
        </w:rPr>
        <w:t xml:space="preserve"> na przewóz osób i rzeczy w ramach projektu „</w:t>
      </w:r>
      <w:r w:rsidR="00C30208" w:rsidRPr="00C30208">
        <w:rPr>
          <w:rFonts w:ascii="Arial" w:eastAsia="Calibri" w:hAnsi="Arial" w:cs="Arial"/>
          <w:b/>
          <w:iCs/>
          <w:sz w:val="20"/>
          <w:szCs w:val="20"/>
        </w:rPr>
        <w:t>Podkarpacka kuźnia zawodu</w:t>
      </w:r>
      <w:r w:rsidR="00C30208" w:rsidRPr="00C30208">
        <w:rPr>
          <w:rFonts w:ascii="Arial" w:hAnsi="Arial" w:cs="Arial"/>
          <w:b/>
          <w:sz w:val="20"/>
          <w:szCs w:val="20"/>
        </w:rPr>
        <w:t>”</w:t>
      </w:r>
      <w:r w:rsidR="000D11EC">
        <w:rPr>
          <w:rFonts w:ascii="Arial" w:hAnsi="Arial" w:cs="Arial"/>
          <w:b/>
          <w:sz w:val="20"/>
          <w:szCs w:val="20"/>
        </w:rPr>
        <w:t xml:space="preserve"> – część … zamówienia</w:t>
      </w:r>
      <w:r w:rsidR="00C35DFE">
        <w:rPr>
          <w:rFonts w:ascii="Arial" w:hAnsi="Arial" w:cs="Arial"/>
          <w:b/>
          <w:sz w:val="20"/>
          <w:szCs w:val="20"/>
        </w:rPr>
        <w:t xml:space="preserve"> </w:t>
      </w:r>
      <w:r w:rsidRPr="00532C08">
        <w:rPr>
          <w:rFonts w:ascii="Arial" w:hAnsi="Arial" w:cs="Arial"/>
          <w:sz w:val="20"/>
          <w:szCs w:val="20"/>
        </w:rPr>
        <w:t xml:space="preserve">prowadzonego przez </w:t>
      </w:r>
      <w:r w:rsidR="00C30208">
        <w:rPr>
          <w:rFonts w:ascii="Arial" w:hAnsi="Arial" w:cs="Arial"/>
          <w:sz w:val="20"/>
          <w:szCs w:val="20"/>
        </w:rPr>
        <w:t>T</w:t>
      </w:r>
      <w:r w:rsidR="00DB4866" w:rsidRPr="00532C08">
        <w:rPr>
          <w:rFonts w:ascii="Arial" w:hAnsi="Arial" w:cs="Arial"/>
          <w:sz w:val="20"/>
          <w:szCs w:val="20"/>
        </w:rPr>
        <w:t>arnobrzeską Agencję Rozwoju Regionalnego</w:t>
      </w:r>
      <w:r w:rsidRPr="00532C08">
        <w:rPr>
          <w:rFonts w:ascii="Arial" w:hAnsi="Arial" w:cs="Arial"/>
          <w:i/>
          <w:sz w:val="20"/>
          <w:szCs w:val="20"/>
        </w:rPr>
        <w:t xml:space="preserve">, </w:t>
      </w:r>
      <w:r w:rsidRPr="00532C08">
        <w:rPr>
          <w:rFonts w:ascii="Arial" w:hAnsi="Arial" w:cs="Arial"/>
          <w:sz w:val="20"/>
          <w:szCs w:val="20"/>
        </w:rPr>
        <w:t>oświadczam, co następuje:</w:t>
      </w:r>
    </w:p>
    <w:p w:rsidR="007C7021" w:rsidRPr="00532C08" w:rsidRDefault="007C7021"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INFORMACJA DOTYCZĄCA WYKONAWCY:</w:t>
      </w:r>
    </w:p>
    <w:p w:rsidR="007C7021" w:rsidRPr="00532C08" w:rsidRDefault="007C7021" w:rsidP="007C7021">
      <w:pPr>
        <w:spacing w:after="0" w:line="360" w:lineRule="auto"/>
        <w:jc w:val="both"/>
        <w:rPr>
          <w:rFonts w:ascii="Arial" w:hAnsi="Arial" w:cs="Arial"/>
          <w:sz w:val="21"/>
          <w:szCs w:val="21"/>
        </w:rPr>
      </w:pPr>
      <w:r w:rsidRPr="00532C08">
        <w:rPr>
          <w:rFonts w:ascii="Arial" w:hAnsi="Arial" w:cs="Arial"/>
          <w:sz w:val="21"/>
          <w:szCs w:val="21"/>
        </w:rPr>
        <w:t xml:space="preserve">Oświadczam, że spełniam warunki udziału w postępowaniu określone przez zamawiającego w      …………..…………………………………………………..………………………………………….. </w:t>
      </w:r>
      <w:r w:rsidRPr="00532C08">
        <w:rPr>
          <w:rFonts w:ascii="Arial" w:hAnsi="Arial" w:cs="Arial"/>
          <w:i/>
          <w:sz w:val="16"/>
          <w:szCs w:val="16"/>
        </w:rPr>
        <w:t>(wskazać dokument i właściwą jednostkę redakcyjną dokumentu, w której określono warunki udziału w postępowaniu)</w:t>
      </w:r>
      <w:r w:rsidRPr="00532C08">
        <w:rPr>
          <w:rFonts w:ascii="Arial" w:hAnsi="Arial" w:cs="Arial"/>
          <w:sz w:val="16"/>
          <w:szCs w:val="16"/>
        </w:rPr>
        <w:t>.</w:t>
      </w:r>
    </w:p>
    <w:p w:rsidR="007C7021" w:rsidRPr="00532C08" w:rsidRDefault="007C7021" w:rsidP="007C7021">
      <w:pPr>
        <w:spacing w:line="360" w:lineRule="auto"/>
        <w:jc w:val="both"/>
        <w:rPr>
          <w:rFonts w:ascii="Arial" w:hAnsi="Arial" w:cs="Arial"/>
          <w:sz w:val="21"/>
          <w:szCs w:val="21"/>
        </w:rPr>
      </w:pPr>
    </w:p>
    <w:p w:rsidR="007C7021" w:rsidRPr="00532C08" w:rsidRDefault="007C7021" w:rsidP="007C7021">
      <w:pPr>
        <w:spacing w:after="0" w:line="360" w:lineRule="auto"/>
        <w:jc w:val="right"/>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BB5BD8" w:rsidRDefault="00BB5BD8" w:rsidP="007C7021">
      <w:pPr>
        <w:spacing w:after="0" w:line="360" w:lineRule="auto"/>
        <w:jc w:val="center"/>
        <w:rPr>
          <w:rFonts w:ascii="Arial" w:hAnsi="Arial" w:cs="Arial"/>
          <w:i/>
          <w:sz w:val="16"/>
          <w:szCs w:val="16"/>
        </w:rPr>
      </w:pPr>
    </w:p>
    <w:p w:rsidR="007C7021" w:rsidRDefault="007C7021" w:rsidP="007C7021">
      <w:pPr>
        <w:spacing w:after="0" w:line="360" w:lineRule="auto"/>
        <w:jc w:val="center"/>
        <w:rPr>
          <w:rFonts w:ascii="Arial" w:hAnsi="Arial" w:cs="Arial"/>
          <w:i/>
          <w:sz w:val="16"/>
          <w:szCs w:val="16"/>
        </w:rPr>
      </w:pPr>
      <w:r w:rsidRPr="00532C08">
        <w:rPr>
          <w:rFonts w:ascii="Arial" w:hAnsi="Arial" w:cs="Arial"/>
          <w:i/>
          <w:sz w:val="16"/>
          <w:szCs w:val="16"/>
        </w:rPr>
        <w:t xml:space="preserve">                                                                                    (podpis)</w:t>
      </w:r>
    </w:p>
    <w:p w:rsidR="00BB5BD8" w:rsidRDefault="00BB5BD8" w:rsidP="007C7021">
      <w:pPr>
        <w:spacing w:after="0" w:line="360" w:lineRule="auto"/>
        <w:jc w:val="center"/>
        <w:rPr>
          <w:rFonts w:ascii="Arial" w:hAnsi="Arial" w:cs="Arial"/>
          <w:i/>
          <w:sz w:val="16"/>
          <w:szCs w:val="16"/>
        </w:rPr>
      </w:pPr>
    </w:p>
    <w:p w:rsidR="00BB5BD8" w:rsidRDefault="00BB5BD8" w:rsidP="007C7021">
      <w:pPr>
        <w:spacing w:after="0" w:line="360" w:lineRule="auto"/>
        <w:jc w:val="center"/>
        <w:rPr>
          <w:ins w:id="5" w:author="konta" w:date="2018-05-27T18:50:00Z"/>
          <w:rFonts w:ascii="Arial" w:hAnsi="Arial" w:cs="Arial"/>
          <w:i/>
          <w:sz w:val="16"/>
          <w:szCs w:val="16"/>
        </w:rPr>
      </w:pPr>
    </w:p>
    <w:p w:rsidR="00C35DFE" w:rsidRPr="00532C08" w:rsidRDefault="00C35DFE" w:rsidP="007C7021">
      <w:pPr>
        <w:spacing w:after="0" w:line="360" w:lineRule="auto"/>
        <w:jc w:val="center"/>
        <w:rPr>
          <w:rFonts w:ascii="Arial" w:hAnsi="Arial" w:cs="Arial"/>
          <w:i/>
          <w:sz w:val="16"/>
          <w:szCs w:val="16"/>
        </w:rPr>
      </w:pPr>
    </w:p>
    <w:p w:rsidR="007C7021" w:rsidRPr="00532C08" w:rsidRDefault="007C7021" w:rsidP="002E077D">
      <w:pPr>
        <w:shd w:val="clear" w:color="auto" w:fill="BFBFBF"/>
        <w:spacing w:line="360" w:lineRule="auto"/>
        <w:jc w:val="both"/>
        <w:rPr>
          <w:rFonts w:ascii="Arial" w:hAnsi="Arial" w:cs="Arial"/>
          <w:sz w:val="21"/>
          <w:szCs w:val="21"/>
        </w:rPr>
      </w:pPr>
      <w:r w:rsidRPr="00532C08">
        <w:rPr>
          <w:rFonts w:ascii="Arial" w:hAnsi="Arial" w:cs="Arial"/>
          <w:b/>
          <w:sz w:val="21"/>
          <w:szCs w:val="21"/>
        </w:rPr>
        <w:lastRenderedPageBreak/>
        <w:t>INFORMACJA W ZWIĄZKU Z POLEGANIEM NA ZASOBACH INNYCH PODMIOTÓW</w:t>
      </w:r>
      <w:r w:rsidRPr="00532C08">
        <w:rPr>
          <w:rFonts w:ascii="Arial" w:hAnsi="Arial" w:cs="Arial"/>
          <w:sz w:val="21"/>
          <w:szCs w:val="21"/>
        </w:rPr>
        <w:t xml:space="preserve">: </w:t>
      </w:r>
    </w:p>
    <w:p w:rsidR="007C7021" w:rsidRPr="00532C08" w:rsidRDefault="007C7021" w:rsidP="007C7021">
      <w:pPr>
        <w:spacing w:after="0" w:line="360" w:lineRule="auto"/>
        <w:jc w:val="both"/>
        <w:rPr>
          <w:rFonts w:ascii="Arial" w:hAnsi="Arial" w:cs="Arial"/>
          <w:sz w:val="21"/>
          <w:szCs w:val="21"/>
        </w:rPr>
      </w:pPr>
      <w:r w:rsidRPr="00532C08">
        <w:rPr>
          <w:rFonts w:ascii="Arial" w:hAnsi="Arial" w:cs="Arial"/>
          <w:sz w:val="21"/>
          <w:szCs w:val="21"/>
        </w:rPr>
        <w:t xml:space="preserve">Oświadczam, że w celu wykazania spełniania warunków udziału w postępowaniu, określonych przez zamawiającego w………………………………………………………...……….. </w:t>
      </w:r>
      <w:r w:rsidRPr="00532C08">
        <w:rPr>
          <w:rFonts w:ascii="Arial" w:hAnsi="Arial" w:cs="Arial"/>
          <w:i/>
          <w:sz w:val="16"/>
          <w:szCs w:val="16"/>
        </w:rPr>
        <w:t>(wskazać dokument i właściwą jednostkę redakcyjną dokumentu, w której określono warunki udziału w postępowaniu),</w:t>
      </w:r>
      <w:r w:rsidRPr="00532C08">
        <w:rPr>
          <w:rFonts w:ascii="Arial" w:hAnsi="Arial" w:cs="Arial"/>
          <w:sz w:val="21"/>
          <w:szCs w:val="21"/>
        </w:rPr>
        <w:t xml:space="preserve"> polegam na zasobach następującego/</w:t>
      </w:r>
      <w:proofErr w:type="spellStart"/>
      <w:r w:rsidRPr="00532C08">
        <w:rPr>
          <w:rFonts w:ascii="Arial" w:hAnsi="Arial" w:cs="Arial"/>
          <w:sz w:val="21"/>
          <w:szCs w:val="21"/>
        </w:rPr>
        <w:t>ych</w:t>
      </w:r>
      <w:proofErr w:type="spellEnd"/>
      <w:r w:rsidRPr="00532C08">
        <w:rPr>
          <w:rFonts w:ascii="Arial" w:hAnsi="Arial" w:cs="Arial"/>
          <w:sz w:val="21"/>
          <w:szCs w:val="21"/>
        </w:rPr>
        <w:t xml:space="preserve"> podmiotu/ów: ……………………………………………………………………….</w:t>
      </w:r>
    </w:p>
    <w:p w:rsidR="007C7021" w:rsidRPr="00532C08" w:rsidRDefault="007C7021" w:rsidP="007C7021">
      <w:pPr>
        <w:spacing w:after="0" w:line="360" w:lineRule="auto"/>
        <w:jc w:val="both"/>
        <w:rPr>
          <w:rFonts w:ascii="Arial" w:hAnsi="Arial" w:cs="Arial"/>
          <w:sz w:val="21"/>
          <w:szCs w:val="21"/>
        </w:rPr>
      </w:pPr>
      <w:r w:rsidRPr="00532C08">
        <w:rPr>
          <w:rFonts w:ascii="Arial" w:hAnsi="Arial" w:cs="Arial"/>
          <w:sz w:val="21"/>
          <w:szCs w:val="21"/>
        </w:rPr>
        <w:t>..……………………………………………………………………………………………………………….…………………………………….., w następującym zakresie: …………………………………………</w:t>
      </w:r>
    </w:p>
    <w:p w:rsidR="007C7021" w:rsidRPr="00532C08" w:rsidRDefault="007C7021" w:rsidP="007C7021">
      <w:pPr>
        <w:spacing w:after="0" w:line="360" w:lineRule="auto"/>
        <w:jc w:val="both"/>
        <w:rPr>
          <w:rFonts w:ascii="Arial" w:hAnsi="Arial" w:cs="Arial"/>
          <w:i/>
          <w:sz w:val="16"/>
          <w:szCs w:val="16"/>
        </w:rPr>
      </w:pPr>
      <w:r w:rsidRPr="00532C08">
        <w:rPr>
          <w:rFonts w:ascii="Arial" w:hAnsi="Arial" w:cs="Arial"/>
          <w:sz w:val="21"/>
          <w:szCs w:val="21"/>
        </w:rPr>
        <w:t xml:space="preserve">………………………………………………………………………………………………………………… </w:t>
      </w:r>
      <w:r w:rsidRPr="00532C08">
        <w:rPr>
          <w:rFonts w:ascii="Arial" w:hAnsi="Arial" w:cs="Arial"/>
          <w:i/>
          <w:sz w:val="16"/>
          <w:szCs w:val="16"/>
        </w:rPr>
        <w:t xml:space="preserve">(wskazać podmiot i określić odpowiedni zakres dla wskazanego podmiotu). </w:t>
      </w:r>
    </w:p>
    <w:p w:rsidR="007C7021" w:rsidRPr="00532C08" w:rsidRDefault="007C7021" w:rsidP="007C7021">
      <w:pPr>
        <w:spacing w:after="0" w:line="360" w:lineRule="auto"/>
        <w:jc w:val="both"/>
        <w:rPr>
          <w:rFonts w:ascii="Arial" w:hAnsi="Arial" w:cs="Arial"/>
          <w:sz w:val="21"/>
          <w:szCs w:val="21"/>
        </w:rPr>
      </w:pP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C7021" w:rsidRPr="00532C08" w:rsidRDefault="007C7021" w:rsidP="007C7021">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C7021" w:rsidRPr="00532C08" w:rsidRDefault="007C7021" w:rsidP="007C7021">
      <w:pPr>
        <w:spacing w:after="0" w:line="360" w:lineRule="auto"/>
        <w:ind w:left="5664" w:firstLine="708"/>
        <w:jc w:val="both"/>
        <w:rPr>
          <w:rFonts w:ascii="Arial" w:hAnsi="Arial" w:cs="Arial"/>
          <w:i/>
          <w:sz w:val="16"/>
          <w:szCs w:val="16"/>
        </w:rPr>
      </w:pPr>
    </w:p>
    <w:p w:rsidR="007C7021" w:rsidRPr="00532C08" w:rsidRDefault="007C7021" w:rsidP="002E077D">
      <w:pPr>
        <w:shd w:val="clear" w:color="auto" w:fill="BFBFBF"/>
        <w:spacing w:after="0" w:line="360" w:lineRule="auto"/>
        <w:jc w:val="both"/>
        <w:rPr>
          <w:rFonts w:ascii="Arial" w:hAnsi="Arial" w:cs="Arial"/>
          <w:b/>
          <w:sz w:val="21"/>
          <w:szCs w:val="21"/>
        </w:rPr>
      </w:pPr>
      <w:r w:rsidRPr="00532C08">
        <w:rPr>
          <w:rFonts w:ascii="Arial" w:hAnsi="Arial" w:cs="Arial"/>
          <w:b/>
          <w:sz w:val="21"/>
          <w:szCs w:val="21"/>
        </w:rPr>
        <w:t>OŚWIADCZENIE DOTYCZĄCE PODANYCH INFORMACJI:</w:t>
      </w:r>
    </w:p>
    <w:p w:rsidR="007C7021" w:rsidRPr="00532C08" w:rsidRDefault="007C7021" w:rsidP="007C7021">
      <w:pPr>
        <w:spacing w:line="360" w:lineRule="auto"/>
        <w:jc w:val="both"/>
        <w:rPr>
          <w:rFonts w:ascii="Arial" w:hAnsi="Arial" w:cs="Arial"/>
          <w:sz w:val="21"/>
          <w:szCs w:val="21"/>
        </w:rPr>
      </w:pPr>
    </w:p>
    <w:p w:rsidR="007C7021" w:rsidRPr="00532C08" w:rsidRDefault="007C7021" w:rsidP="007C7021">
      <w:pPr>
        <w:spacing w:line="360" w:lineRule="auto"/>
        <w:jc w:val="both"/>
        <w:rPr>
          <w:rFonts w:ascii="Arial" w:hAnsi="Arial" w:cs="Arial"/>
          <w:sz w:val="21"/>
          <w:szCs w:val="21"/>
        </w:rPr>
      </w:pPr>
      <w:r w:rsidRPr="00532C08">
        <w:rPr>
          <w:rFonts w:ascii="Arial" w:hAnsi="Arial" w:cs="Arial"/>
          <w:sz w:val="21"/>
          <w:szCs w:val="21"/>
        </w:rPr>
        <w:t xml:space="preserve">Oświadczam, że wszystkie informacje podane w powyższych oświadczeniach są aktualne </w:t>
      </w:r>
      <w:r w:rsidRPr="00532C08">
        <w:rPr>
          <w:rFonts w:ascii="Arial" w:hAnsi="Arial" w:cs="Arial"/>
          <w:sz w:val="21"/>
          <w:szCs w:val="21"/>
        </w:rPr>
        <w:br/>
        <w:t>i zgodne z prawdą oraz zostały przedstawione z pełną świadomością konsekwencji wprowadzenia zamawiającego w błąd przy przedstawianiu informacji.</w:t>
      </w: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 xml:space="preserve">…………….……. </w:t>
      </w:r>
      <w:r w:rsidRPr="00532C08">
        <w:rPr>
          <w:rFonts w:ascii="Arial" w:hAnsi="Arial" w:cs="Arial"/>
          <w:i/>
          <w:sz w:val="16"/>
          <w:szCs w:val="16"/>
        </w:rPr>
        <w:t>(miejscowość),</w:t>
      </w:r>
      <w:r w:rsidRPr="00532C08">
        <w:rPr>
          <w:rFonts w:ascii="Arial" w:hAnsi="Arial" w:cs="Arial"/>
          <w:sz w:val="20"/>
          <w:szCs w:val="20"/>
        </w:rPr>
        <w:t xml:space="preserve">dnia ………….……. r. </w:t>
      </w:r>
    </w:p>
    <w:p w:rsidR="007C7021" w:rsidRPr="00532C08" w:rsidRDefault="007C7021" w:rsidP="007C7021">
      <w:pPr>
        <w:spacing w:after="0" w:line="360" w:lineRule="auto"/>
        <w:jc w:val="both"/>
        <w:rPr>
          <w:rFonts w:ascii="Arial" w:hAnsi="Arial" w:cs="Arial"/>
          <w:sz w:val="20"/>
          <w:szCs w:val="20"/>
        </w:rPr>
      </w:pPr>
    </w:p>
    <w:p w:rsidR="007C7021" w:rsidRPr="00532C08" w:rsidRDefault="007C7021" w:rsidP="007C7021">
      <w:pPr>
        <w:spacing w:after="0" w:line="360" w:lineRule="auto"/>
        <w:jc w:val="both"/>
        <w:rPr>
          <w:rFonts w:ascii="Arial" w:hAnsi="Arial" w:cs="Arial"/>
          <w:sz w:val="20"/>
          <w:szCs w:val="20"/>
        </w:rPr>
      </w:pP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r>
      <w:r w:rsidRPr="00532C08">
        <w:rPr>
          <w:rFonts w:ascii="Arial" w:hAnsi="Arial" w:cs="Arial"/>
          <w:sz w:val="20"/>
          <w:szCs w:val="20"/>
        </w:rPr>
        <w:tab/>
        <w:t>…………………………………………</w:t>
      </w:r>
    </w:p>
    <w:p w:rsidR="007C7021" w:rsidRPr="00532C08" w:rsidRDefault="007C7021" w:rsidP="007C7021">
      <w:pPr>
        <w:spacing w:after="0" w:line="360" w:lineRule="auto"/>
        <w:ind w:left="5664" w:firstLine="708"/>
        <w:jc w:val="both"/>
        <w:rPr>
          <w:rFonts w:ascii="Arial" w:hAnsi="Arial" w:cs="Arial"/>
          <w:i/>
          <w:sz w:val="16"/>
          <w:szCs w:val="16"/>
        </w:rPr>
      </w:pPr>
      <w:r w:rsidRPr="00532C08">
        <w:rPr>
          <w:rFonts w:ascii="Arial" w:hAnsi="Arial" w:cs="Arial"/>
          <w:i/>
          <w:sz w:val="16"/>
          <w:szCs w:val="16"/>
        </w:rPr>
        <w:t>(podpis)</w:t>
      </w:r>
    </w:p>
    <w:p w:rsidR="007C7021" w:rsidRPr="00532C08" w:rsidRDefault="007C7021" w:rsidP="007C7021">
      <w:pPr>
        <w:spacing w:line="360" w:lineRule="auto"/>
        <w:jc w:val="both"/>
        <w:rPr>
          <w:rFonts w:ascii="Arial" w:hAnsi="Arial" w:cs="Arial"/>
          <w:sz w:val="21"/>
          <w:szCs w:val="21"/>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Pr="00532C08" w:rsidRDefault="001A34A0" w:rsidP="001A34A0">
      <w:pPr>
        <w:pStyle w:val="Akapitzlist"/>
        <w:spacing w:line="276" w:lineRule="auto"/>
        <w:ind w:firstLine="6906"/>
        <w:rPr>
          <w:rFonts w:ascii="Arial" w:hAnsi="Arial" w:cs="Arial"/>
          <w:b/>
          <w:lang w:val="pl-PL"/>
        </w:rPr>
      </w:pPr>
    </w:p>
    <w:p w:rsidR="001A34A0" w:rsidRDefault="001A34A0" w:rsidP="001A34A0">
      <w:pPr>
        <w:pStyle w:val="Akapitzlist"/>
        <w:spacing w:line="276" w:lineRule="auto"/>
        <w:ind w:firstLine="6906"/>
        <w:rPr>
          <w:rFonts w:ascii="Arial" w:hAnsi="Arial" w:cs="Arial"/>
          <w:b/>
          <w:lang w:val="pl-PL"/>
        </w:rPr>
      </w:pPr>
    </w:p>
    <w:p w:rsidR="00BB5BD8" w:rsidRPr="00532C08" w:rsidRDefault="00BB5BD8" w:rsidP="001A34A0">
      <w:pPr>
        <w:pStyle w:val="Akapitzlist"/>
        <w:spacing w:line="276" w:lineRule="auto"/>
        <w:ind w:firstLine="6906"/>
        <w:rPr>
          <w:rFonts w:ascii="Arial" w:hAnsi="Arial" w:cs="Arial"/>
          <w:b/>
          <w:lang w:val="pl-PL"/>
        </w:rPr>
      </w:pPr>
    </w:p>
    <w:p w:rsidR="003830AF" w:rsidRPr="00532C08" w:rsidRDefault="003830AF" w:rsidP="003830AF">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lastRenderedPageBreak/>
        <w:t xml:space="preserve">Załącznik nr 4 do SIWZ z dnia </w:t>
      </w:r>
      <w:r w:rsidR="00C35DFE">
        <w:rPr>
          <w:rFonts w:ascii="Arial" w:hAnsi="Arial" w:cs="Arial"/>
          <w:b/>
          <w:bCs/>
          <w:sz w:val="24"/>
          <w:szCs w:val="24"/>
        </w:rPr>
        <w:t>28</w:t>
      </w:r>
      <w:r w:rsidR="00DB4866" w:rsidRPr="00532C08">
        <w:rPr>
          <w:rFonts w:ascii="Arial" w:hAnsi="Arial" w:cs="Arial"/>
          <w:b/>
          <w:bCs/>
          <w:sz w:val="24"/>
          <w:szCs w:val="24"/>
        </w:rPr>
        <w:t>.0</w:t>
      </w:r>
      <w:r w:rsidR="00356C65">
        <w:rPr>
          <w:rFonts w:ascii="Arial" w:hAnsi="Arial" w:cs="Arial"/>
          <w:b/>
          <w:bCs/>
          <w:sz w:val="24"/>
          <w:szCs w:val="24"/>
        </w:rPr>
        <w:t>5</w:t>
      </w:r>
      <w:r w:rsidR="00DB4866" w:rsidRPr="00532C08">
        <w:rPr>
          <w:rFonts w:ascii="Arial" w:hAnsi="Arial" w:cs="Arial"/>
          <w:b/>
          <w:bCs/>
          <w:sz w:val="24"/>
          <w:szCs w:val="24"/>
        </w:rPr>
        <w:t xml:space="preserve">.2018 </w:t>
      </w:r>
      <w:r w:rsidRPr="00532C08">
        <w:rPr>
          <w:rFonts w:ascii="Arial" w:hAnsi="Arial" w:cs="Arial"/>
          <w:b/>
          <w:bCs/>
          <w:sz w:val="24"/>
          <w:szCs w:val="24"/>
        </w:rPr>
        <w:t>r.</w:t>
      </w:r>
    </w:p>
    <w:p w:rsidR="001A34A0" w:rsidRPr="00532C08" w:rsidRDefault="001A34A0" w:rsidP="001A34A0">
      <w:pPr>
        <w:pStyle w:val="Akapitzlist"/>
        <w:spacing w:line="276" w:lineRule="auto"/>
        <w:ind w:left="-426" w:firstLine="6906"/>
        <w:rPr>
          <w:rFonts w:ascii="Arial" w:hAnsi="Arial" w:cs="Arial"/>
          <w:lang w:val="pl-PL"/>
        </w:rPr>
      </w:pPr>
    </w:p>
    <w:p w:rsidR="001A34A0" w:rsidRPr="00532C08" w:rsidRDefault="001A34A0" w:rsidP="001A34A0">
      <w:pPr>
        <w:pStyle w:val="Akapitzlist"/>
        <w:spacing w:line="276" w:lineRule="auto"/>
        <w:ind w:left="-426" w:firstLine="142"/>
        <w:jc w:val="center"/>
        <w:rPr>
          <w:rFonts w:ascii="Arial" w:hAnsi="Arial" w:cs="Arial"/>
          <w:b/>
          <w:lang w:val="pl-PL"/>
        </w:rPr>
      </w:pPr>
      <w:r w:rsidRPr="00532C08">
        <w:rPr>
          <w:rFonts w:ascii="Arial" w:hAnsi="Arial" w:cs="Arial"/>
          <w:b/>
          <w:lang w:val="pl-PL"/>
        </w:rPr>
        <w:t>ZOBOWIĄZANIE</w:t>
      </w:r>
    </w:p>
    <w:p w:rsidR="001A34A0" w:rsidRPr="00532C08" w:rsidRDefault="001A34A0" w:rsidP="001A34A0">
      <w:pPr>
        <w:pStyle w:val="Akapitzlist"/>
        <w:spacing w:line="276" w:lineRule="auto"/>
        <w:ind w:left="-426" w:firstLine="142"/>
        <w:jc w:val="center"/>
        <w:rPr>
          <w:rFonts w:ascii="Arial" w:hAnsi="Arial" w:cs="Arial"/>
          <w:b/>
          <w:lang w:val="pl-PL"/>
        </w:rPr>
      </w:pPr>
      <w:r w:rsidRPr="00532C08">
        <w:rPr>
          <w:rFonts w:ascii="Arial" w:hAnsi="Arial" w:cs="Arial"/>
          <w:b/>
          <w:lang w:val="pl-PL"/>
        </w:rPr>
        <w:t>do oddania do dyspozycji niezbędnych zasobów na okres korzystania z nich przy wykonaniu zamówienia</w:t>
      </w:r>
    </w:p>
    <w:p w:rsidR="001A34A0" w:rsidRPr="00532C08" w:rsidRDefault="001A34A0" w:rsidP="001A34A0">
      <w:pPr>
        <w:pStyle w:val="Akapitzlist"/>
        <w:spacing w:line="276" w:lineRule="auto"/>
        <w:ind w:left="-426" w:firstLine="142"/>
        <w:rPr>
          <w:rFonts w:ascii="Arial" w:hAnsi="Arial" w:cs="Arial"/>
          <w:lang w:val="pl-PL"/>
        </w:rPr>
      </w:pPr>
    </w:p>
    <w:p w:rsidR="001A34A0" w:rsidRPr="00532C08" w:rsidRDefault="001A34A0" w:rsidP="007C7021">
      <w:pPr>
        <w:pStyle w:val="Akapitzlist"/>
        <w:spacing w:line="276" w:lineRule="auto"/>
        <w:ind w:left="-426" w:firstLine="142"/>
        <w:rPr>
          <w:rFonts w:ascii="Arial" w:hAnsi="Arial" w:cs="Arial"/>
          <w:sz w:val="22"/>
          <w:szCs w:val="22"/>
          <w:lang w:val="pl-PL"/>
        </w:rPr>
      </w:pPr>
      <w:r w:rsidRPr="00532C08">
        <w:rPr>
          <w:rFonts w:ascii="Arial" w:hAnsi="Arial" w:cs="Arial"/>
          <w:sz w:val="22"/>
          <w:szCs w:val="22"/>
          <w:lang w:val="pl-PL"/>
        </w:rPr>
        <w:t xml:space="preserve">Ja(/My) niżej podpisany(/ni) ………………….……………..……………… będąc upoważnionym(/mi) do </w:t>
      </w:r>
      <w:r w:rsidR="007C7021" w:rsidRPr="00532C08">
        <w:rPr>
          <w:rFonts w:ascii="Arial" w:hAnsi="Arial" w:cs="Arial"/>
          <w:sz w:val="22"/>
          <w:szCs w:val="22"/>
          <w:lang w:val="pl-PL"/>
        </w:rPr>
        <w:t>r</w:t>
      </w:r>
      <w:r w:rsidRPr="00532C08">
        <w:rPr>
          <w:rFonts w:ascii="Arial" w:hAnsi="Arial" w:cs="Arial"/>
          <w:sz w:val="22"/>
          <w:szCs w:val="22"/>
          <w:lang w:val="pl-PL"/>
        </w:rPr>
        <w:t xml:space="preserve">eprezentowania:……………………….………………………..……                           </w:t>
      </w:r>
    </w:p>
    <w:p w:rsidR="001A34A0" w:rsidRPr="00532C08" w:rsidRDefault="001A34A0" w:rsidP="001A34A0">
      <w:pPr>
        <w:pStyle w:val="Akapitzlist"/>
        <w:spacing w:line="276" w:lineRule="auto"/>
        <w:ind w:left="-284"/>
        <w:rPr>
          <w:rFonts w:ascii="Arial" w:hAnsi="Arial" w:cs="Arial"/>
          <w:sz w:val="22"/>
          <w:szCs w:val="22"/>
          <w:lang w:val="pl-PL"/>
        </w:rPr>
      </w:pPr>
    </w:p>
    <w:p w:rsidR="001A34A0" w:rsidRPr="00532C08" w:rsidRDefault="001A34A0" w:rsidP="001A34A0">
      <w:pPr>
        <w:pStyle w:val="Akapitzlist"/>
        <w:spacing w:line="276" w:lineRule="auto"/>
        <w:ind w:left="-426" w:firstLine="142"/>
        <w:jc w:val="center"/>
        <w:rPr>
          <w:rFonts w:ascii="Arial" w:hAnsi="Arial" w:cs="Arial"/>
          <w:b/>
          <w:sz w:val="22"/>
          <w:szCs w:val="22"/>
          <w:lang w:val="pl-PL"/>
        </w:rPr>
      </w:pPr>
      <w:r w:rsidRPr="00532C08">
        <w:rPr>
          <w:rFonts w:ascii="Arial" w:hAnsi="Arial" w:cs="Arial"/>
          <w:b/>
          <w:sz w:val="22"/>
          <w:szCs w:val="22"/>
          <w:lang w:val="pl-PL"/>
        </w:rPr>
        <w:t>o ś w i a d c z a m(/y),</w:t>
      </w:r>
    </w:p>
    <w:p w:rsidR="001A34A0" w:rsidRPr="00532C08" w:rsidRDefault="001A34A0" w:rsidP="003830AF">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że wyżej wymieniony podmiot, stosownie do art. 22a ustawy z dnia 29 stycznia 2004 r. – Prawo zamówień publicznych (Dz. U. z 201</w:t>
      </w:r>
      <w:r w:rsidR="00DB4866" w:rsidRPr="00532C08">
        <w:rPr>
          <w:rFonts w:ascii="Arial" w:hAnsi="Arial" w:cs="Arial"/>
          <w:sz w:val="22"/>
          <w:szCs w:val="22"/>
          <w:lang w:val="pl-PL"/>
        </w:rPr>
        <w:t>7</w:t>
      </w:r>
      <w:r w:rsidRPr="00532C08">
        <w:rPr>
          <w:rFonts w:ascii="Arial" w:hAnsi="Arial" w:cs="Arial"/>
          <w:sz w:val="22"/>
          <w:szCs w:val="22"/>
          <w:lang w:val="pl-PL"/>
        </w:rPr>
        <w:t xml:space="preserve"> r. poz. </w:t>
      </w:r>
      <w:r w:rsidR="00DB4866" w:rsidRPr="00532C08">
        <w:rPr>
          <w:rFonts w:ascii="Arial" w:hAnsi="Arial" w:cs="Arial"/>
          <w:sz w:val="22"/>
          <w:szCs w:val="22"/>
          <w:lang w:val="pl-PL"/>
        </w:rPr>
        <w:t>1579</w:t>
      </w:r>
      <w:r w:rsidRPr="00532C08">
        <w:rPr>
          <w:rFonts w:ascii="Arial" w:hAnsi="Arial" w:cs="Arial"/>
          <w:sz w:val="22"/>
          <w:szCs w:val="22"/>
          <w:lang w:val="pl-PL"/>
        </w:rPr>
        <w:t xml:space="preserve"> z </w:t>
      </w:r>
      <w:proofErr w:type="spellStart"/>
      <w:r w:rsidRPr="00532C08">
        <w:rPr>
          <w:rFonts w:ascii="Arial" w:hAnsi="Arial" w:cs="Arial"/>
          <w:sz w:val="22"/>
          <w:szCs w:val="22"/>
          <w:lang w:val="pl-PL"/>
        </w:rPr>
        <w:t>późn</w:t>
      </w:r>
      <w:proofErr w:type="spellEnd"/>
      <w:r w:rsidRPr="00532C08">
        <w:rPr>
          <w:rFonts w:ascii="Arial" w:hAnsi="Arial" w:cs="Arial"/>
          <w:sz w:val="22"/>
          <w:szCs w:val="22"/>
          <w:lang w:val="pl-PL"/>
        </w:rPr>
        <w:t>. zm.), odda Wykonawcy ………………………………………………………………....…………………………….……</w:t>
      </w:r>
      <w:r w:rsidR="003830AF" w:rsidRPr="00532C08">
        <w:rPr>
          <w:rFonts w:ascii="Arial" w:hAnsi="Arial" w:cs="Arial"/>
          <w:sz w:val="22"/>
          <w:szCs w:val="22"/>
          <w:lang w:val="pl-PL"/>
        </w:rPr>
        <w:t>……….</w:t>
      </w:r>
      <w:r w:rsidRPr="00532C08">
        <w:rPr>
          <w:rFonts w:ascii="Arial" w:hAnsi="Arial" w:cs="Arial"/>
          <w:sz w:val="22"/>
          <w:szCs w:val="22"/>
          <w:lang w:val="pl-PL"/>
        </w:rPr>
        <w:t>……</w:t>
      </w:r>
    </w:p>
    <w:p w:rsidR="001A34A0" w:rsidRPr="00532C08" w:rsidRDefault="001A34A0" w:rsidP="001A34A0">
      <w:pPr>
        <w:pStyle w:val="Akapitzlist"/>
        <w:spacing w:line="276" w:lineRule="auto"/>
        <w:ind w:left="1014" w:firstLine="1146"/>
        <w:rPr>
          <w:rFonts w:ascii="Arial" w:hAnsi="Arial" w:cs="Arial"/>
          <w:i/>
          <w:sz w:val="18"/>
          <w:szCs w:val="18"/>
          <w:lang w:val="pl-PL"/>
        </w:rPr>
      </w:pPr>
      <w:r w:rsidRPr="00532C08">
        <w:rPr>
          <w:rFonts w:ascii="Arial" w:hAnsi="Arial" w:cs="Arial"/>
          <w:i/>
          <w:sz w:val="18"/>
          <w:szCs w:val="18"/>
          <w:lang w:val="pl-PL"/>
        </w:rPr>
        <w:t xml:space="preserve">(nazwa i adres Wykonawcy składającego ofertę) </w:t>
      </w:r>
    </w:p>
    <w:p w:rsidR="001A34A0" w:rsidRPr="00532C08" w:rsidRDefault="001A34A0" w:rsidP="003830AF">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do dyspozycji niezbędne zasoby</w:t>
      </w:r>
      <w:r w:rsidRPr="00532C08">
        <w:rPr>
          <w:rFonts w:ascii="Arial" w:hAnsi="Arial" w:cs="Arial"/>
          <w:sz w:val="22"/>
          <w:szCs w:val="22"/>
          <w:vertAlign w:val="superscript"/>
          <w:lang w:val="pl-PL"/>
        </w:rPr>
        <w:t>1</w:t>
      </w:r>
      <w:r w:rsidRPr="00532C08">
        <w:rPr>
          <w:rFonts w:ascii="Arial" w:hAnsi="Arial" w:cs="Arial"/>
          <w:sz w:val="22"/>
          <w:szCs w:val="22"/>
          <w:lang w:val="pl-PL"/>
        </w:rPr>
        <w:t xml:space="preserve"> …………………………………………………………………..……… </w:t>
      </w:r>
    </w:p>
    <w:p w:rsidR="001A34A0" w:rsidRPr="00532C08" w:rsidRDefault="001A34A0" w:rsidP="007C7021">
      <w:pPr>
        <w:pStyle w:val="Akapitzlist"/>
        <w:spacing w:line="276" w:lineRule="auto"/>
        <w:rPr>
          <w:rFonts w:ascii="Arial" w:hAnsi="Arial" w:cs="Arial"/>
          <w:i/>
          <w:sz w:val="16"/>
          <w:szCs w:val="16"/>
          <w:lang w:val="pl-PL"/>
        </w:rPr>
      </w:pPr>
      <w:r w:rsidRPr="00532C08">
        <w:rPr>
          <w:rFonts w:ascii="Arial" w:hAnsi="Arial" w:cs="Arial"/>
          <w:i/>
          <w:sz w:val="16"/>
          <w:szCs w:val="16"/>
          <w:lang w:val="pl-PL"/>
        </w:rPr>
        <w:t>(zakres udostępnianych zasobów)</w:t>
      </w:r>
    </w:p>
    <w:p w:rsidR="007C7021" w:rsidRPr="00532C08" w:rsidRDefault="001A34A0" w:rsidP="003830AF">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na okres korzystania z nich przy wykonywaniu zamówienia pn. …………………………………</w:t>
      </w:r>
      <w:r w:rsidR="003830AF" w:rsidRPr="00532C08">
        <w:rPr>
          <w:rFonts w:ascii="Arial" w:hAnsi="Arial" w:cs="Arial"/>
          <w:sz w:val="22"/>
          <w:szCs w:val="22"/>
          <w:lang w:val="pl-PL"/>
        </w:rPr>
        <w:t>…….</w:t>
      </w:r>
      <w:r w:rsidRPr="00532C08">
        <w:rPr>
          <w:rFonts w:ascii="Arial" w:hAnsi="Arial" w:cs="Arial"/>
          <w:sz w:val="22"/>
          <w:szCs w:val="22"/>
          <w:lang w:val="pl-PL"/>
        </w:rPr>
        <w:t xml:space="preserve">. </w:t>
      </w:r>
    </w:p>
    <w:p w:rsidR="001A34A0" w:rsidRPr="00532C08" w:rsidRDefault="001A34A0" w:rsidP="007C7021">
      <w:pPr>
        <w:pStyle w:val="Akapitzlist"/>
        <w:spacing w:line="276" w:lineRule="auto"/>
        <w:ind w:left="-224"/>
        <w:rPr>
          <w:rFonts w:ascii="Arial" w:hAnsi="Arial" w:cs="Arial"/>
          <w:sz w:val="16"/>
          <w:szCs w:val="16"/>
          <w:lang w:val="pl-PL"/>
        </w:rPr>
      </w:pPr>
      <w:r w:rsidRPr="00532C08">
        <w:rPr>
          <w:rFonts w:ascii="Arial" w:hAnsi="Arial" w:cs="Arial"/>
          <w:i/>
          <w:sz w:val="16"/>
          <w:szCs w:val="16"/>
          <w:lang w:val="pl-PL"/>
        </w:rPr>
        <w:t>(nazwa zamówienia publicznego)</w:t>
      </w:r>
    </w:p>
    <w:p w:rsidR="001A34A0" w:rsidRPr="00532C08" w:rsidRDefault="001A34A0" w:rsidP="001A34A0">
      <w:pPr>
        <w:spacing w:after="0"/>
        <w:rPr>
          <w:rFonts w:ascii="Arial" w:hAnsi="Arial" w:cs="Arial"/>
        </w:rPr>
      </w:pP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przez cały okres realizacji zamówienia i w celu jego należytego wykonania.</w:t>
      </w: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 xml:space="preserve">Sposób wykorzystania w/w zasobów przez wykonawcę przy wykonywaniu zamówienia to </w:t>
      </w:r>
      <w:r w:rsidRPr="00532C08">
        <w:rPr>
          <w:rFonts w:ascii="Arial" w:hAnsi="Arial" w:cs="Arial"/>
          <w:sz w:val="22"/>
          <w:szCs w:val="22"/>
          <w:vertAlign w:val="superscript"/>
          <w:lang w:val="pl-PL"/>
        </w:rPr>
        <w:t>2</w:t>
      </w:r>
      <w:r w:rsidRPr="00532C08">
        <w:rPr>
          <w:rFonts w:ascii="Arial" w:hAnsi="Arial" w:cs="Arial"/>
          <w:sz w:val="22"/>
          <w:szCs w:val="22"/>
          <w:lang w:val="pl-PL"/>
        </w:rPr>
        <w:t xml:space="preserve"> : …………………………………………………………………………………………………………</w:t>
      </w:r>
      <w:r w:rsidR="003830AF" w:rsidRPr="00532C08">
        <w:rPr>
          <w:rFonts w:ascii="Arial" w:hAnsi="Arial" w:cs="Arial"/>
          <w:sz w:val="22"/>
          <w:szCs w:val="22"/>
          <w:lang w:val="pl-PL"/>
        </w:rPr>
        <w:t>……….</w:t>
      </w: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Część zamówienia, którą zamierzam realizować…………………………………………</w:t>
      </w:r>
      <w:r w:rsidR="003830AF" w:rsidRPr="00532C08">
        <w:rPr>
          <w:rFonts w:ascii="Arial" w:hAnsi="Arial" w:cs="Arial"/>
          <w:sz w:val="22"/>
          <w:szCs w:val="22"/>
          <w:lang w:val="pl-PL"/>
        </w:rPr>
        <w:t>………..</w:t>
      </w:r>
      <w:r w:rsidRPr="00532C08">
        <w:rPr>
          <w:rFonts w:ascii="Arial" w:hAnsi="Arial" w:cs="Arial"/>
          <w:sz w:val="22"/>
          <w:szCs w:val="22"/>
          <w:lang w:val="pl-PL"/>
        </w:rPr>
        <w:t>…</w:t>
      </w:r>
      <w:r w:rsidR="007C7021" w:rsidRPr="00532C08">
        <w:rPr>
          <w:rFonts w:ascii="Arial" w:hAnsi="Arial" w:cs="Arial"/>
          <w:sz w:val="22"/>
          <w:szCs w:val="22"/>
          <w:lang w:val="pl-PL"/>
        </w:rPr>
        <w:t>…..</w:t>
      </w:r>
    </w:p>
    <w:p w:rsidR="001A34A0" w:rsidRPr="00532C08" w:rsidRDefault="001A34A0" w:rsidP="001A34A0">
      <w:pPr>
        <w:pStyle w:val="Akapitzlist"/>
        <w:spacing w:line="276" w:lineRule="auto"/>
        <w:ind w:left="-426"/>
        <w:rPr>
          <w:rFonts w:ascii="Arial" w:hAnsi="Arial" w:cs="Arial"/>
          <w:sz w:val="22"/>
          <w:szCs w:val="22"/>
          <w:lang w:val="pl-PL"/>
        </w:rPr>
      </w:pPr>
      <w:r w:rsidRPr="00532C08">
        <w:rPr>
          <w:rFonts w:ascii="Arial" w:hAnsi="Arial" w:cs="Arial"/>
          <w:sz w:val="22"/>
          <w:szCs w:val="22"/>
          <w:lang w:val="pl-PL"/>
        </w:rPr>
        <w:t xml:space="preserve">Charakteru stosunku, jaki będzie łączył nas z wykonawcą </w:t>
      </w:r>
      <w:r w:rsidRPr="00532C08">
        <w:rPr>
          <w:rFonts w:ascii="Arial" w:hAnsi="Arial" w:cs="Arial"/>
          <w:sz w:val="22"/>
          <w:szCs w:val="22"/>
          <w:vertAlign w:val="superscript"/>
          <w:lang w:val="pl-PL"/>
        </w:rPr>
        <w:t>3</w:t>
      </w:r>
      <w:r w:rsidRPr="00532C08">
        <w:rPr>
          <w:rFonts w:ascii="Arial" w:hAnsi="Arial" w:cs="Arial"/>
          <w:sz w:val="22"/>
          <w:szCs w:val="22"/>
          <w:lang w:val="pl-PL"/>
        </w:rPr>
        <w:t xml:space="preserve"> : </w:t>
      </w:r>
      <w:r w:rsidR="003830AF" w:rsidRPr="00532C08">
        <w:rPr>
          <w:rFonts w:ascii="Arial" w:hAnsi="Arial" w:cs="Arial"/>
          <w:sz w:val="22"/>
          <w:szCs w:val="22"/>
          <w:lang w:val="pl-PL"/>
        </w:rPr>
        <w:t>..</w:t>
      </w:r>
      <w:r w:rsidRPr="00532C08">
        <w:rPr>
          <w:rFonts w:ascii="Arial" w:hAnsi="Arial" w:cs="Arial"/>
          <w:sz w:val="22"/>
          <w:szCs w:val="22"/>
          <w:lang w:val="pl-PL"/>
        </w:rPr>
        <w:t>…………………………………………</w:t>
      </w:r>
    </w:p>
    <w:p w:rsidR="001A34A0" w:rsidRPr="00532C08" w:rsidRDefault="001A34A0" w:rsidP="001A34A0">
      <w:pPr>
        <w:pStyle w:val="Akapitzlist"/>
        <w:spacing w:line="276" w:lineRule="auto"/>
        <w:ind w:left="-426"/>
        <w:rPr>
          <w:rFonts w:ascii="Arial" w:hAnsi="Arial" w:cs="Arial"/>
          <w:sz w:val="22"/>
          <w:szCs w:val="22"/>
          <w:lang w:val="pl-PL"/>
        </w:rPr>
      </w:pPr>
    </w:p>
    <w:p w:rsidR="007C7021" w:rsidRPr="00532C08" w:rsidRDefault="001A34A0" w:rsidP="001A34A0">
      <w:pPr>
        <w:pStyle w:val="Akapitzlist"/>
        <w:spacing w:line="276" w:lineRule="auto"/>
        <w:ind w:left="-426"/>
        <w:rPr>
          <w:rFonts w:ascii="Arial" w:hAnsi="Arial" w:cs="Arial"/>
          <w:lang w:val="pl-PL"/>
        </w:rPr>
      </w:pPr>
      <w:r w:rsidRPr="00532C08">
        <w:rPr>
          <w:rFonts w:ascii="Arial" w:hAnsi="Arial" w:cs="Arial"/>
          <w:lang w:val="pl-PL"/>
        </w:rPr>
        <w:t xml:space="preserve">……………………………………………….. </w:t>
      </w:r>
    </w:p>
    <w:p w:rsidR="001A34A0" w:rsidRPr="00532C08" w:rsidRDefault="001A34A0" w:rsidP="001A34A0">
      <w:pPr>
        <w:pStyle w:val="Akapitzlist"/>
        <w:spacing w:line="276" w:lineRule="auto"/>
        <w:ind w:left="-426"/>
        <w:rPr>
          <w:rFonts w:ascii="Arial" w:hAnsi="Arial" w:cs="Arial"/>
          <w:sz w:val="20"/>
          <w:szCs w:val="20"/>
          <w:lang w:val="pl-PL"/>
        </w:rPr>
      </w:pPr>
      <w:r w:rsidRPr="00532C08">
        <w:rPr>
          <w:rFonts w:ascii="Arial" w:hAnsi="Arial" w:cs="Arial"/>
          <w:sz w:val="20"/>
          <w:szCs w:val="20"/>
          <w:lang w:val="pl-PL"/>
        </w:rPr>
        <w:t xml:space="preserve">(miejsce i data złożenia oświadczenia) </w:t>
      </w:r>
    </w:p>
    <w:p w:rsidR="001A34A0" w:rsidRPr="00532C08" w:rsidRDefault="001A34A0" w:rsidP="001A34A0">
      <w:pPr>
        <w:pStyle w:val="Akapitzlist"/>
        <w:spacing w:line="276" w:lineRule="auto"/>
        <w:ind w:left="-426"/>
        <w:rPr>
          <w:rFonts w:ascii="Arial" w:hAnsi="Arial" w:cs="Arial"/>
          <w:lang w:val="pl-PL"/>
        </w:rPr>
      </w:pPr>
    </w:p>
    <w:p w:rsidR="001A34A0" w:rsidRPr="00532C08" w:rsidRDefault="001A34A0" w:rsidP="001A34A0">
      <w:pPr>
        <w:pStyle w:val="Akapitzlist"/>
        <w:spacing w:line="276" w:lineRule="auto"/>
        <w:ind w:left="-426"/>
        <w:jc w:val="right"/>
        <w:rPr>
          <w:rFonts w:ascii="Arial" w:hAnsi="Arial" w:cs="Arial"/>
          <w:lang w:val="pl-PL"/>
        </w:rPr>
      </w:pPr>
      <w:r w:rsidRPr="00532C08">
        <w:rPr>
          <w:rFonts w:ascii="Arial" w:hAnsi="Arial" w:cs="Arial"/>
          <w:lang w:val="pl-PL"/>
        </w:rPr>
        <w:t xml:space="preserve">………………….…………………..……………………… </w:t>
      </w:r>
    </w:p>
    <w:p w:rsidR="007C7021" w:rsidRPr="00532C08" w:rsidRDefault="001A34A0" w:rsidP="007C7021">
      <w:pPr>
        <w:pStyle w:val="Akapitzlist"/>
        <w:spacing w:line="276" w:lineRule="auto"/>
        <w:ind w:left="-426"/>
        <w:jc w:val="center"/>
        <w:rPr>
          <w:rFonts w:ascii="Arial" w:hAnsi="Arial" w:cs="Arial"/>
          <w:i/>
          <w:sz w:val="20"/>
          <w:szCs w:val="20"/>
          <w:lang w:val="pl-PL"/>
        </w:rPr>
      </w:pPr>
      <w:r w:rsidRPr="00532C08">
        <w:rPr>
          <w:rFonts w:ascii="Arial" w:hAnsi="Arial" w:cs="Arial"/>
          <w:i/>
          <w:sz w:val="20"/>
          <w:szCs w:val="20"/>
          <w:lang w:val="pl-PL"/>
        </w:rPr>
        <w:t>(pieczęć i podpis osoby uprawnionej do składania</w:t>
      </w:r>
      <w:r w:rsidR="00BB5BD8">
        <w:rPr>
          <w:rFonts w:ascii="Arial" w:hAnsi="Arial" w:cs="Arial"/>
          <w:i/>
          <w:sz w:val="20"/>
          <w:szCs w:val="20"/>
          <w:lang w:val="pl-PL"/>
        </w:rPr>
        <w:t xml:space="preserve"> </w:t>
      </w:r>
      <w:r w:rsidRPr="00532C08">
        <w:rPr>
          <w:rFonts w:ascii="Arial" w:hAnsi="Arial" w:cs="Arial"/>
          <w:i/>
          <w:sz w:val="20"/>
          <w:szCs w:val="20"/>
          <w:lang w:val="pl-PL"/>
        </w:rPr>
        <w:t xml:space="preserve">oświadczeń woli </w:t>
      </w:r>
    </w:p>
    <w:p w:rsidR="001A34A0" w:rsidRPr="00532C08" w:rsidRDefault="001A34A0" w:rsidP="007C7021">
      <w:pPr>
        <w:pStyle w:val="Akapitzlist"/>
        <w:spacing w:line="276" w:lineRule="auto"/>
        <w:ind w:left="-426"/>
        <w:jc w:val="center"/>
        <w:rPr>
          <w:rFonts w:ascii="Arial" w:hAnsi="Arial" w:cs="Arial"/>
          <w:i/>
          <w:lang w:val="pl-PL"/>
        </w:rPr>
      </w:pPr>
      <w:r w:rsidRPr="00532C08">
        <w:rPr>
          <w:rFonts w:ascii="Arial" w:hAnsi="Arial" w:cs="Arial"/>
          <w:i/>
          <w:sz w:val="20"/>
          <w:szCs w:val="20"/>
          <w:lang w:val="pl-PL"/>
        </w:rPr>
        <w:t>w imieniu podmiotu oddającego</w:t>
      </w:r>
      <w:r w:rsidR="00BB5BD8">
        <w:rPr>
          <w:rFonts w:ascii="Arial" w:hAnsi="Arial" w:cs="Arial"/>
          <w:i/>
          <w:sz w:val="20"/>
          <w:szCs w:val="20"/>
          <w:lang w:val="pl-PL"/>
        </w:rPr>
        <w:t xml:space="preserve"> </w:t>
      </w:r>
      <w:r w:rsidRPr="00532C08">
        <w:rPr>
          <w:rFonts w:ascii="Arial" w:hAnsi="Arial" w:cs="Arial"/>
          <w:i/>
          <w:sz w:val="20"/>
          <w:szCs w:val="20"/>
          <w:lang w:val="pl-PL"/>
        </w:rPr>
        <w:t>do dyspozycji zasoby)</w:t>
      </w:r>
    </w:p>
    <w:p w:rsidR="003830AF" w:rsidRPr="00532C08" w:rsidRDefault="003830AF" w:rsidP="007C7021">
      <w:pPr>
        <w:pStyle w:val="Akapitzlist"/>
        <w:spacing w:line="276" w:lineRule="auto"/>
        <w:ind w:left="-426"/>
        <w:jc w:val="center"/>
        <w:rPr>
          <w:rFonts w:ascii="Arial" w:hAnsi="Arial" w:cs="Arial"/>
          <w:i/>
          <w:lang w:val="pl-PL"/>
        </w:rPr>
      </w:pPr>
    </w:p>
    <w:p w:rsidR="001A34A0" w:rsidRPr="00532C08" w:rsidRDefault="007C7021" w:rsidP="00482360">
      <w:pPr>
        <w:pStyle w:val="Akapitzlist"/>
        <w:numPr>
          <w:ilvl w:val="1"/>
          <w:numId w:val="1"/>
        </w:numPr>
        <w:tabs>
          <w:tab w:val="clear" w:pos="1440"/>
          <w:tab w:val="num" w:pos="284"/>
        </w:tabs>
        <w:spacing w:line="276" w:lineRule="auto"/>
        <w:ind w:hanging="1440"/>
        <w:rPr>
          <w:rFonts w:ascii="Arial" w:hAnsi="Arial" w:cs="Arial"/>
          <w:sz w:val="20"/>
          <w:szCs w:val="20"/>
          <w:lang w:val="pl-PL"/>
        </w:rPr>
      </w:pPr>
      <w:r w:rsidRPr="00532C08">
        <w:rPr>
          <w:rFonts w:ascii="Arial" w:hAnsi="Arial" w:cs="Arial"/>
          <w:sz w:val="20"/>
          <w:szCs w:val="20"/>
          <w:lang w:val="pl-PL"/>
        </w:rPr>
        <w:t>Z</w:t>
      </w:r>
      <w:r w:rsidR="001A34A0" w:rsidRPr="00532C08">
        <w:rPr>
          <w:rFonts w:ascii="Arial" w:hAnsi="Arial" w:cs="Arial"/>
          <w:sz w:val="20"/>
          <w:szCs w:val="20"/>
          <w:lang w:val="pl-PL"/>
        </w:rPr>
        <w:t xml:space="preserve">akres udostępnianych zasobów niezbędnych do potwierdzenia spełniania warunku : </w:t>
      </w:r>
    </w:p>
    <w:p w:rsidR="001A34A0" w:rsidRPr="00532C08" w:rsidRDefault="001A34A0" w:rsidP="001A34A0">
      <w:pPr>
        <w:pStyle w:val="Akapitzlist"/>
        <w:tabs>
          <w:tab w:val="num" w:pos="284"/>
        </w:tabs>
        <w:spacing w:line="276" w:lineRule="auto"/>
        <w:ind w:left="1440" w:hanging="1440"/>
        <w:rPr>
          <w:rFonts w:ascii="Arial" w:hAnsi="Arial" w:cs="Arial"/>
          <w:sz w:val="20"/>
          <w:szCs w:val="20"/>
          <w:lang w:val="pl-PL"/>
        </w:rPr>
      </w:pPr>
      <w:r w:rsidRPr="00532C08">
        <w:rPr>
          <w:rFonts w:ascii="Arial" w:hAnsi="Arial" w:cs="Arial"/>
          <w:sz w:val="20"/>
          <w:szCs w:val="20"/>
          <w:lang w:val="pl-PL"/>
        </w:rPr>
        <w:sym w:font="Symbol" w:char="F0B7"/>
      </w:r>
      <w:r w:rsidRPr="00532C08">
        <w:rPr>
          <w:rFonts w:ascii="Arial" w:hAnsi="Arial" w:cs="Arial"/>
          <w:sz w:val="20"/>
          <w:szCs w:val="20"/>
          <w:lang w:val="pl-PL"/>
        </w:rPr>
        <w:t>sytuacja ekonomiczna lub finansowa,</w:t>
      </w:r>
    </w:p>
    <w:p w:rsidR="001A34A0" w:rsidRPr="00532C08" w:rsidRDefault="001A34A0" w:rsidP="001A34A0">
      <w:pPr>
        <w:pStyle w:val="Akapitzlist"/>
        <w:tabs>
          <w:tab w:val="num" w:pos="284"/>
        </w:tabs>
        <w:spacing w:line="276" w:lineRule="auto"/>
        <w:ind w:left="1440" w:hanging="1440"/>
        <w:rPr>
          <w:rFonts w:ascii="Arial" w:hAnsi="Arial" w:cs="Arial"/>
          <w:sz w:val="20"/>
          <w:szCs w:val="20"/>
          <w:lang w:val="pl-PL"/>
        </w:rPr>
      </w:pPr>
      <w:r w:rsidRPr="00532C08">
        <w:rPr>
          <w:rFonts w:ascii="Arial" w:hAnsi="Arial" w:cs="Arial"/>
          <w:sz w:val="20"/>
          <w:szCs w:val="20"/>
          <w:lang w:val="pl-PL"/>
        </w:rPr>
        <w:sym w:font="Symbol" w:char="F0B7"/>
      </w:r>
      <w:r w:rsidRPr="00532C08">
        <w:rPr>
          <w:rFonts w:ascii="Arial" w:hAnsi="Arial" w:cs="Arial"/>
          <w:sz w:val="20"/>
          <w:szCs w:val="20"/>
          <w:lang w:val="pl-PL"/>
        </w:rPr>
        <w:t xml:space="preserve">zdolności techniczne lub zawodowe, </w:t>
      </w:r>
    </w:p>
    <w:p w:rsidR="001A34A0" w:rsidRPr="00532C08" w:rsidRDefault="001A34A0" w:rsidP="001A34A0">
      <w:pPr>
        <w:pStyle w:val="Akapitzlist"/>
        <w:tabs>
          <w:tab w:val="num" w:pos="284"/>
        </w:tabs>
        <w:spacing w:line="276" w:lineRule="auto"/>
        <w:ind w:left="142" w:hanging="142"/>
        <w:rPr>
          <w:rFonts w:ascii="Arial" w:hAnsi="Arial" w:cs="Arial"/>
          <w:sz w:val="20"/>
          <w:szCs w:val="20"/>
          <w:lang w:val="pl-PL"/>
        </w:rPr>
      </w:pPr>
      <w:r w:rsidRPr="00532C08">
        <w:rPr>
          <w:rFonts w:ascii="Arial" w:hAnsi="Arial" w:cs="Arial"/>
          <w:sz w:val="20"/>
          <w:szCs w:val="20"/>
          <w:lang w:val="pl-PL"/>
        </w:rPr>
        <w:t xml:space="preserve">2. np. podwykonawstwo. W odniesieniu do warunków dotyczących wykształcenia, kwalifikacji zawodowych lub doświadczenia wykonawcy mogą polegać na zdolnościach innych podmiotów, jeśli podmioty te zrealizują roboty budowlane lub usługi, do realizacji których te zdolności są wymagane. W przypadku gdy podmiot trzeci będzie brał udział w realizacji zamówienia w charakterze podwykonawcy należy wskazać część zamówienia, którą będzie realizował. </w:t>
      </w:r>
    </w:p>
    <w:p w:rsidR="003830AF" w:rsidRDefault="001A34A0" w:rsidP="00DB4866">
      <w:pPr>
        <w:pStyle w:val="Akapitzlist"/>
        <w:tabs>
          <w:tab w:val="num" w:pos="284"/>
        </w:tabs>
        <w:spacing w:line="276" w:lineRule="auto"/>
        <w:ind w:left="1440" w:hanging="1440"/>
        <w:rPr>
          <w:rFonts w:ascii="Arial" w:hAnsi="Arial" w:cs="Arial"/>
          <w:sz w:val="20"/>
          <w:szCs w:val="20"/>
          <w:lang w:val="pl-PL"/>
        </w:rPr>
      </w:pPr>
      <w:r w:rsidRPr="00532C08">
        <w:rPr>
          <w:rFonts w:ascii="Arial" w:hAnsi="Arial" w:cs="Arial"/>
          <w:sz w:val="20"/>
          <w:szCs w:val="20"/>
          <w:lang w:val="pl-PL"/>
        </w:rPr>
        <w:t>3. np. umowa współpracy, inna umowa,</w:t>
      </w:r>
    </w:p>
    <w:p w:rsidR="0028048E" w:rsidRDefault="0028048E" w:rsidP="00DB4866">
      <w:pPr>
        <w:pStyle w:val="Akapitzlist"/>
        <w:tabs>
          <w:tab w:val="num" w:pos="284"/>
        </w:tabs>
        <w:spacing w:line="276" w:lineRule="auto"/>
        <w:ind w:left="1440" w:hanging="1440"/>
        <w:rPr>
          <w:rFonts w:ascii="Arial" w:hAnsi="Arial" w:cs="Arial"/>
          <w:sz w:val="20"/>
          <w:szCs w:val="20"/>
          <w:lang w:val="pl-PL"/>
        </w:rPr>
      </w:pPr>
    </w:p>
    <w:p w:rsidR="0028048E" w:rsidRDefault="0028048E" w:rsidP="0028048E">
      <w:pPr>
        <w:widowControl w:val="0"/>
        <w:tabs>
          <w:tab w:val="left" w:pos="1260"/>
        </w:tabs>
        <w:autoSpaceDE w:val="0"/>
        <w:autoSpaceDN w:val="0"/>
        <w:adjustRightInd w:val="0"/>
        <w:spacing w:after="0"/>
        <w:ind w:left="180" w:hanging="180"/>
        <w:jc w:val="right"/>
        <w:rPr>
          <w:rFonts w:ascii="Arial" w:hAnsi="Arial" w:cs="Arial"/>
          <w:b/>
          <w:bCs/>
          <w:sz w:val="24"/>
          <w:szCs w:val="24"/>
        </w:rPr>
      </w:pPr>
      <w:r w:rsidRPr="00532C08">
        <w:rPr>
          <w:rFonts w:ascii="Arial" w:hAnsi="Arial" w:cs="Arial"/>
          <w:b/>
          <w:bCs/>
          <w:sz w:val="24"/>
          <w:szCs w:val="24"/>
        </w:rPr>
        <w:t xml:space="preserve">Załącznik nr </w:t>
      </w:r>
      <w:r>
        <w:rPr>
          <w:rFonts w:ascii="Arial" w:hAnsi="Arial" w:cs="Arial"/>
          <w:b/>
          <w:bCs/>
          <w:sz w:val="24"/>
          <w:szCs w:val="24"/>
        </w:rPr>
        <w:t>5</w:t>
      </w:r>
      <w:r w:rsidR="0039037B">
        <w:rPr>
          <w:rFonts w:ascii="Arial" w:hAnsi="Arial" w:cs="Arial"/>
          <w:b/>
          <w:bCs/>
          <w:sz w:val="24"/>
          <w:szCs w:val="24"/>
        </w:rPr>
        <w:t xml:space="preserve"> do SIWZ z dnia </w:t>
      </w:r>
      <w:r w:rsidR="00C35DFE">
        <w:rPr>
          <w:rFonts w:ascii="Arial" w:hAnsi="Arial" w:cs="Arial"/>
          <w:b/>
          <w:bCs/>
          <w:sz w:val="24"/>
          <w:szCs w:val="24"/>
        </w:rPr>
        <w:t>28</w:t>
      </w:r>
      <w:r w:rsidR="00C30208">
        <w:rPr>
          <w:rFonts w:ascii="Arial" w:hAnsi="Arial" w:cs="Arial"/>
          <w:b/>
          <w:bCs/>
          <w:sz w:val="24"/>
          <w:szCs w:val="24"/>
        </w:rPr>
        <w:t>.0</w:t>
      </w:r>
      <w:r w:rsidR="00356C65">
        <w:rPr>
          <w:rFonts w:ascii="Arial" w:hAnsi="Arial" w:cs="Arial"/>
          <w:b/>
          <w:bCs/>
          <w:sz w:val="24"/>
          <w:szCs w:val="24"/>
        </w:rPr>
        <w:t>5</w:t>
      </w:r>
      <w:r w:rsidRPr="00532C08">
        <w:rPr>
          <w:rFonts w:ascii="Arial" w:hAnsi="Arial" w:cs="Arial"/>
          <w:b/>
          <w:bCs/>
          <w:sz w:val="24"/>
          <w:szCs w:val="24"/>
        </w:rPr>
        <w:t>.2018 r.</w:t>
      </w:r>
    </w:p>
    <w:p w:rsidR="00C377D4" w:rsidRPr="00C377D4" w:rsidRDefault="00C377D4" w:rsidP="00C377D4">
      <w:pPr>
        <w:spacing w:after="0"/>
        <w:jc w:val="center"/>
        <w:outlineLvl w:val="0"/>
        <w:rPr>
          <w:rFonts w:ascii="Arial" w:hAnsi="Arial" w:cs="Arial"/>
          <w:b/>
          <w:sz w:val="32"/>
          <w:szCs w:val="32"/>
        </w:rPr>
      </w:pPr>
      <w:r w:rsidRPr="00C377D4">
        <w:rPr>
          <w:rFonts w:ascii="Arial" w:hAnsi="Arial" w:cs="Arial"/>
          <w:b/>
          <w:sz w:val="32"/>
          <w:szCs w:val="32"/>
        </w:rPr>
        <w:lastRenderedPageBreak/>
        <w:t>Umowa Nr …………………………</w:t>
      </w:r>
    </w:p>
    <w:p w:rsidR="00C377D4" w:rsidRPr="00C377D4" w:rsidRDefault="00C377D4" w:rsidP="00C377D4">
      <w:pPr>
        <w:spacing w:after="0"/>
        <w:jc w:val="center"/>
        <w:outlineLvl w:val="0"/>
        <w:rPr>
          <w:rFonts w:ascii="Arial" w:hAnsi="Arial" w:cs="Arial"/>
          <w:sz w:val="24"/>
          <w:szCs w:val="24"/>
        </w:rPr>
      </w:pP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zawarta w dniu  ……………….. r. w ………………………………… pomiędzy:</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 xml:space="preserve">zwanym dalej </w:t>
      </w:r>
      <w:r w:rsidRPr="00C377D4">
        <w:rPr>
          <w:rFonts w:ascii="Arial" w:hAnsi="Arial" w:cs="Arial"/>
          <w:b/>
          <w:sz w:val="24"/>
          <w:szCs w:val="24"/>
        </w:rPr>
        <w:t>Zamawiającym</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a</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w:t>
      </w: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jc w:val="both"/>
        <w:outlineLvl w:val="0"/>
        <w:rPr>
          <w:rFonts w:ascii="Arial" w:hAnsi="Arial" w:cs="Arial"/>
          <w:b/>
          <w:sz w:val="24"/>
          <w:szCs w:val="24"/>
        </w:rPr>
      </w:pPr>
      <w:r w:rsidRPr="00C377D4">
        <w:rPr>
          <w:rFonts w:ascii="Arial" w:hAnsi="Arial" w:cs="Arial"/>
          <w:sz w:val="24"/>
          <w:szCs w:val="24"/>
        </w:rPr>
        <w:t xml:space="preserve">zwanym w dalszej części </w:t>
      </w:r>
      <w:r w:rsidRPr="00C377D4">
        <w:rPr>
          <w:rFonts w:ascii="Arial" w:hAnsi="Arial" w:cs="Arial"/>
          <w:b/>
          <w:sz w:val="24"/>
          <w:szCs w:val="24"/>
        </w:rPr>
        <w:t>Wykonawcą,</w:t>
      </w:r>
    </w:p>
    <w:p w:rsidR="00C377D4" w:rsidRPr="00C377D4" w:rsidRDefault="00C377D4" w:rsidP="00C377D4">
      <w:pPr>
        <w:widowControl w:val="0"/>
        <w:autoSpaceDE w:val="0"/>
        <w:autoSpaceDN w:val="0"/>
        <w:adjustRightInd w:val="0"/>
        <w:spacing w:after="0"/>
        <w:jc w:val="both"/>
        <w:rPr>
          <w:rFonts w:ascii="Arial" w:hAnsi="Arial" w:cs="Arial"/>
          <w:noProof/>
          <w:sz w:val="24"/>
          <w:szCs w:val="24"/>
        </w:rPr>
      </w:pPr>
    </w:p>
    <w:p w:rsidR="00C377D4" w:rsidRPr="00C377D4" w:rsidRDefault="00C377D4" w:rsidP="00C377D4">
      <w:pPr>
        <w:widowControl w:val="0"/>
        <w:autoSpaceDE w:val="0"/>
        <w:autoSpaceDN w:val="0"/>
        <w:adjustRightInd w:val="0"/>
        <w:spacing w:after="0"/>
        <w:jc w:val="both"/>
        <w:rPr>
          <w:rFonts w:ascii="Arial" w:hAnsi="Arial" w:cs="Arial"/>
          <w:noProof/>
          <w:sz w:val="24"/>
          <w:szCs w:val="24"/>
        </w:rPr>
      </w:pPr>
      <w:r w:rsidRPr="00C377D4">
        <w:rPr>
          <w:rFonts w:ascii="Arial" w:hAnsi="Arial" w:cs="Arial"/>
          <w:noProof/>
          <w:sz w:val="24"/>
          <w:szCs w:val="24"/>
        </w:rPr>
        <w:t>została zawarta umowa wskutek przeprowadzonej procedury przetargowej w trybie               art. 39 ustawy z dnia 29 stycznia 2004 r. Prawo zamówień publicznych (tj. Dz. U.                   2017 r., poz. 1579 ze zm.), zwana dalej ,,ustawą Pzp”, o następującej treści:</w:t>
      </w:r>
    </w:p>
    <w:p w:rsidR="00C377D4" w:rsidRPr="00C377D4" w:rsidRDefault="00C377D4" w:rsidP="00C377D4">
      <w:pPr>
        <w:spacing w:after="0"/>
        <w:jc w:val="both"/>
        <w:outlineLvl w:val="0"/>
        <w:rPr>
          <w:rFonts w:ascii="Arial" w:hAnsi="Arial" w:cs="Arial"/>
          <w:b/>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1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Przedmiot umowy</w:t>
      </w:r>
    </w:p>
    <w:p w:rsidR="00C377D4" w:rsidRPr="00C377D4" w:rsidRDefault="00C377D4" w:rsidP="00C377D4">
      <w:pPr>
        <w:spacing w:after="0"/>
        <w:jc w:val="both"/>
        <w:rPr>
          <w:rFonts w:ascii="Arial" w:hAnsi="Arial" w:cs="Arial"/>
          <w:bCs/>
          <w:sz w:val="24"/>
          <w:szCs w:val="24"/>
        </w:rPr>
      </w:pPr>
      <w:r w:rsidRPr="00C377D4">
        <w:rPr>
          <w:rFonts w:ascii="Arial" w:hAnsi="Arial" w:cs="Arial"/>
          <w:bCs/>
          <w:sz w:val="24"/>
          <w:szCs w:val="24"/>
        </w:rPr>
        <w:t xml:space="preserve">1. </w:t>
      </w:r>
      <w:r w:rsidRPr="00C377D4">
        <w:rPr>
          <w:rFonts w:ascii="Arial" w:hAnsi="Arial" w:cs="Arial"/>
          <w:noProof/>
          <w:sz w:val="24"/>
          <w:szCs w:val="24"/>
        </w:rPr>
        <w:t xml:space="preserve">Zamawiający zleca, a Wykonawca przyjmuje do wykonania, stanowiące przedmiot umowy </w:t>
      </w:r>
      <w:r w:rsidR="002734D2">
        <w:rPr>
          <w:rFonts w:ascii="Arial" w:hAnsi="Arial" w:cs="Arial"/>
          <w:b/>
          <w:sz w:val="24"/>
          <w:szCs w:val="24"/>
        </w:rPr>
        <w:t>,,</w:t>
      </w:r>
      <w:r w:rsidRPr="00C377D4">
        <w:rPr>
          <w:rFonts w:ascii="Arial" w:hAnsi="Arial" w:cs="Arial"/>
          <w:b/>
          <w:sz w:val="24"/>
          <w:szCs w:val="24"/>
        </w:rPr>
        <w:t>Przeprowadzenie szkolenia osób ubiegających się o uprawnienia do kierowania pojazdami kategorii C, C+E, D oraz kwalifikacji wstępnej</w:t>
      </w:r>
      <w:r w:rsidR="00356C65">
        <w:rPr>
          <w:rFonts w:ascii="Arial" w:hAnsi="Arial" w:cs="Arial"/>
          <w:b/>
          <w:sz w:val="24"/>
          <w:szCs w:val="24"/>
        </w:rPr>
        <w:t>/przyspieszonej</w:t>
      </w:r>
      <w:r w:rsidRPr="00C377D4">
        <w:rPr>
          <w:rFonts w:ascii="Arial" w:hAnsi="Arial" w:cs="Arial"/>
          <w:b/>
          <w:sz w:val="24"/>
          <w:szCs w:val="24"/>
        </w:rPr>
        <w:t xml:space="preserve"> na przewóz osób i rzeczy w ramach projektu „</w:t>
      </w:r>
      <w:r w:rsidRPr="00C377D4">
        <w:rPr>
          <w:rFonts w:ascii="Arial" w:eastAsia="Calibri" w:hAnsi="Arial" w:cs="Arial"/>
          <w:b/>
          <w:iCs/>
          <w:sz w:val="24"/>
          <w:szCs w:val="24"/>
        </w:rPr>
        <w:t>Podkarpacka kuźnia zawodu</w:t>
      </w:r>
      <w:r w:rsidRPr="00C377D4">
        <w:rPr>
          <w:rFonts w:ascii="Arial" w:hAnsi="Arial" w:cs="Arial"/>
          <w:b/>
          <w:sz w:val="24"/>
          <w:szCs w:val="24"/>
        </w:rPr>
        <w:t>”</w:t>
      </w:r>
      <w:r w:rsidR="00BB5BD8">
        <w:rPr>
          <w:rFonts w:ascii="Arial" w:hAnsi="Arial" w:cs="Arial"/>
          <w:b/>
          <w:sz w:val="24"/>
          <w:szCs w:val="24"/>
        </w:rPr>
        <w:t xml:space="preserve"> </w:t>
      </w:r>
      <w:r w:rsidRPr="003B2712">
        <w:rPr>
          <w:rFonts w:ascii="Arial" w:eastAsia="Calibri" w:hAnsi="Arial" w:cs="Arial"/>
          <w:sz w:val="24"/>
          <w:szCs w:val="24"/>
        </w:rPr>
        <w:t>w ramach Regionalnego Programu Operacyjnego Województwa Podkarpackiego na lata 2014-2020, Oś priorytetowa IX, Działanie 9.5 „Podnoszenie kompetencji osób dorosłych w formach pozaszkolnych”</w:t>
      </w:r>
    </w:p>
    <w:p w:rsidR="00C377D4" w:rsidRPr="00916DED" w:rsidRDefault="00C377D4" w:rsidP="00C377D4">
      <w:pPr>
        <w:keepNext/>
        <w:suppressAutoHyphens/>
        <w:spacing w:after="0"/>
        <w:jc w:val="both"/>
        <w:outlineLvl w:val="2"/>
        <w:rPr>
          <w:rFonts w:ascii="Arial" w:hAnsi="Arial" w:cs="Arial"/>
          <w:sz w:val="24"/>
          <w:szCs w:val="24"/>
          <w:lang w:eastAsia="en-US"/>
        </w:rPr>
      </w:pPr>
      <w:r w:rsidRPr="00C377D4">
        <w:rPr>
          <w:rFonts w:ascii="Arial" w:hAnsi="Arial" w:cs="Arial"/>
          <w:sz w:val="24"/>
          <w:szCs w:val="24"/>
        </w:rPr>
        <w:t>2.</w:t>
      </w:r>
      <w:r>
        <w:rPr>
          <w:rFonts w:ascii="Arial" w:hAnsi="Arial" w:cs="Arial"/>
          <w:sz w:val="24"/>
          <w:szCs w:val="24"/>
        </w:rPr>
        <w:t>Przedmiot zamówienia obejmuje z</w:t>
      </w:r>
      <w:r w:rsidRPr="00916DED">
        <w:rPr>
          <w:rFonts w:ascii="Arial" w:hAnsi="Arial" w:cs="Arial"/>
          <w:color w:val="000000"/>
          <w:spacing w:val="-5"/>
          <w:sz w:val="24"/>
          <w:szCs w:val="24"/>
          <w:lang w:eastAsia="en-US"/>
        </w:rPr>
        <w:t xml:space="preserve">organizowanie i przeprowadzenie usługi szkolenia </w:t>
      </w:r>
      <w:r w:rsidRPr="00916DED">
        <w:rPr>
          <w:rFonts w:ascii="Arial" w:hAnsi="Arial" w:cs="Arial"/>
          <w:sz w:val="24"/>
          <w:szCs w:val="24"/>
          <w:lang w:eastAsia="en-US"/>
        </w:rPr>
        <w:t>osób ubiegających się o uprawnienia do kierowania pojazdami kategorii</w:t>
      </w:r>
      <w:r w:rsidRPr="00916DED">
        <w:rPr>
          <w:rFonts w:ascii="Arial" w:hAnsi="Arial" w:cs="Arial"/>
          <w:color w:val="000000"/>
          <w:spacing w:val="-5"/>
          <w:sz w:val="24"/>
          <w:szCs w:val="24"/>
          <w:lang w:eastAsia="en-US"/>
        </w:rPr>
        <w:t>:</w:t>
      </w:r>
    </w:p>
    <w:p w:rsidR="00356C65" w:rsidRPr="000D11EC" w:rsidRDefault="00C61FA4" w:rsidP="00356C65">
      <w:pPr>
        <w:widowControl w:val="0"/>
        <w:numPr>
          <w:ilvl w:val="0"/>
          <w:numId w:val="50"/>
        </w:numPr>
        <w:autoSpaceDE w:val="0"/>
        <w:autoSpaceDN w:val="0"/>
        <w:adjustRightInd w:val="0"/>
        <w:spacing w:after="0"/>
        <w:contextualSpacing/>
        <w:jc w:val="both"/>
        <w:rPr>
          <w:rFonts w:ascii="Arial" w:hAnsi="Arial" w:cs="Arial"/>
          <w:i/>
          <w:sz w:val="24"/>
          <w:szCs w:val="24"/>
          <w:lang w:val="en-US" w:eastAsia="en-US"/>
        </w:rPr>
      </w:pPr>
      <w:proofErr w:type="spellStart"/>
      <w:r w:rsidRPr="00C61FA4">
        <w:rPr>
          <w:rFonts w:ascii="Arial" w:hAnsi="Arial" w:cs="Arial"/>
          <w:i/>
          <w:color w:val="000000"/>
          <w:spacing w:val="-5"/>
          <w:sz w:val="24"/>
          <w:szCs w:val="24"/>
          <w:lang w:val="en-US" w:eastAsia="en-US"/>
        </w:rPr>
        <w:t>Moduł</w:t>
      </w:r>
      <w:proofErr w:type="spellEnd"/>
      <w:r w:rsidRPr="00C61FA4">
        <w:rPr>
          <w:rFonts w:ascii="Arial" w:hAnsi="Arial" w:cs="Arial"/>
          <w:i/>
          <w:color w:val="000000"/>
          <w:spacing w:val="-5"/>
          <w:sz w:val="24"/>
          <w:szCs w:val="24"/>
          <w:lang w:val="en-US" w:eastAsia="en-US"/>
        </w:rPr>
        <w:t xml:space="preserve"> A:</w:t>
      </w:r>
    </w:p>
    <w:p w:rsidR="00356C65" w:rsidRPr="000D11EC" w:rsidRDefault="00C61FA4" w:rsidP="00356C65">
      <w:pPr>
        <w:numPr>
          <w:ilvl w:val="0"/>
          <w:numId w:val="51"/>
        </w:numPr>
        <w:autoSpaceDE w:val="0"/>
        <w:autoSpaceDN w:val="0"/>
        <w:adjustRightInd w:val="0"/>
        <w:spacing w:after="0"/>
        <w:contextualSpacing/>
        <w:rPr>
          <w:rFonts w:ascii="Arial" w:eastAsiaTheme="minorHAnsi" w:hAnsi="Arial" w:cs="Arial"/>
          <w:i/>
          <w:sz w:val="24"/>
          <w:szCs w:val="24"/>
          <w:lang w:eastAsia="en-US"/>
        </w:rPr>
      </w:pPr>
      <w:r w:rsidRPr="00C61FA4">
        <w:rPr>
          <w:rFonts w:ascii="Arial" w:eastAsiaTheme="minorHAnsi" w:hAnsi="Arial" w:cs="Arial"/>
          <w:i/>
          <w:sz w:val="24"/>
          <w:szCs w:val="24"/>
          <w:lang w:eastAsia="en-US"/>
        </w:rPr>
        <w:t>Prawo jazdy kat. C (Moduł A) – 50 osób,</w:t>
      </w:r>
    </w:p>
    <w:p w:rsidR="00356C65" w:rsidRPr="000D11EC" w:rsidRDefault="00C61FA4" w:rsidP="00356C65">
      <w:pPr>
        <w:numPr>
          <w:ilvl w:val="0"/>
          <w:numId w:val="51"/>
        </w:numPr>
        <w:autoSpaceDE w:val="0"/>
        <w:autoSpaceDN w:val="0"/>
        <w:adjustRightInd w:val="0"/>
        <w:spacing w:after="0"/>
        <w:contextualSpacing/>
        <w:rPr>
          <w:rFonts w:ascii="Arial" w:eastAsiaTheme="minorHAnsi" w:hAnsi="Arial" w:cs="Arial"/>
          <w:i/>
          <w:sz w:val="24"/>
          <w:szCs w:val="24"/>
          <w:lang w:eastAsia="en-US"/>
        </w:rPr>
      </w:pPr>
      <w:r w:rsidRPr="00C61FA4">
        <w:rPr>
          <w:rFonts w:ascii="Arial" w:eastAsiaTheme="minorHAnsi" w:hAnsi="Arial" w:cs="Arial"/>
          <w:i/>
          <w:sz w:val="24"/>
          <w:szCs w:val="24"/>
          <w:lang w:eastAsia="en-US"/>
        </w:rPr>
        <w:t>Prawo jazdy kat. C+E (Moduł A) – 50 osób,</w:t>
      </w:r>
    </w:p>
    <w:p w:rsidR="00356C65" w:rsidRPr="000D11EC" w:rsidRDefault="00C61FA4" w:rsidP="00356C65">
      <w:pPr>
        <w:numPr>
          <w:ilvl w:val="0"/>
          <w:numId w:val="51"/>
        </w:numPr>
        <w:spacing w:after="0" w:line="240" w:lineRule="auto"/>
        <w:contextualSpacing/>
        <w:rPr>
          <w:rFonts w:ascii="Arial" w:eastAsiaTheme="minorHAnsi" w:hAnsi="Arial" w:cs="Arial"/>
          <w:i/>
          <w:sz w:val="24"/>
          <w:szCs w:val="24"/>
          <w:lang w:eastAsia="en-US"/>
        </w:rPr>
      </w:pPr>
      <w:r w:rsidRPr="00C61FA4">
        <w:rPr>
          <w:rFonts w:ascii="Arial" w:eastAsiaTheme="minorHAnsi" w:hAnsi="Arial" w:cs="Arial"/>
          <w:i/>
          <w:sz w:val="24"/>
          <w:szCs w:val="24"/>
          <w:lang w:eastAsia="en-US"/>
        </w:rPr>
        <w:t>Kwalifikacja wstępna przyspieszona na przewóz osób/rzeczy (Moduł A) – 40 osób,</w:t>
      </w:r>
    </w:p>
    <w:p w:rsidR="00C377D4" w:rsidRPr="000D11EC" w:rsidRDefault="00C61FA4" w:rsidP="00356C65">
      <w:pPr>
        <w:numPr>
          <w:ilvl w:val="0"/>
          <w:numId w:val="51"/>
        </w:numPr>
        <w:autoSpaceDE w:val="0"/>
        <w:autoSpaceDN w:val="0"/>
        <w:adjustRightInd w:val="0"/>
        <w:spacing w:after="0"/>
        <w:contextualSpacing/>
        <w:rPr>
          <w:rFonts w:ascii="Arial" w:eastAsiaTheme="minorHAnsi" w:hAnsi="Arial" w:cs="Arial"/>
          <w:i/>
          <w:sz w:val="24"/>
          <w:szCs w:val="24"/>
          <w:lang w:eastAsia="en-US"/>
        </w:rPr>
      </w:pPr>
      <w:r w:rsidRPr="00C61FA4">
        <w:rPr>
          <w:rFonts w:ascii="Arial" w:eastAsiaTheme="minorHAnsi" w:hAnsi="Arial" w:cs="Arial"/>
          <w:i/>
          <w:sz w:val="24"/>
          <w:szCs w:val="24"/>
          <w:lang w:eastAsia="en-US"/>
        </w:rPr>
        <w:t>Kwalifikacja wstępna na przewóz osób/rzeczy (Moduł A) – 10 osób.</w:t>
      </w:r>
    </w:p>
    <w:p w:rsidR="00356C65" w:rsidRPr="000D11EC" w:rsidRDefault="00C61FA4" w:rsidP="00271B0E">
      <w:pPr>
        <w:numPr>
          <w:ilvl w:val="0"/>
          <w:numId w:val="50"/>
        </w:numPr>
        <w:autoSpaceDE w:val="0"/>
        <w:autoSpaceDN w:val="0"/>
        <w:adjustRightInd w:val="0"/>
        <w:spacing w:after="0" w:line="240" w:lineRule="auto"/>
        <w:contextualSpacing/>
        <w:rPr>
          <w:rFonts w:ascii="Arial" w:eastAsiaTheme="minorHAnsi" w:hAnsi="Arial" w:cs="Arial"/>
          <w:i/>
          <w:sz w:val="24"/>
          <w:szCs w:val="24"/>
          <w:lang w:val="en-US" w:eastAsia="en-US"/>
        </w:rPr>
      </w:pPr>
      <w:proofErr w:type="spellStart"/>
      <w:r w:rsidRPr="00C61FA4">
        <w:rPr>
          <w:rFonts w:ascii="Arial" w:eastAsiaTheme="minorHAnsi" w:hAnsi="Arial" w:cs="Arial"/>
          <w:i/>
          <w:sz w:val="24"/>
          <w:szCs w:val="24"/>
          <w:lang w:val="en-US" w:eastAsia="en-US"/>
        </w:rPr>
        <w:t>Moduł</w:t>
      </w:r>
      <w:proofErr w:type="spellEnd"/>
      <w:r w:rsidRPr="00C61FA4">
        <w:rPr>
          <w:rFonts w:ascii="Arial" w:eastAsiaTheme="minorHAnsi" w:hAnsi="Arial" w:cs="Arial"/>
          <w:i/>
          <w:sz w:val="24"/>
          <w:szCs w:val="24"/>
          <w:lang w:val="en-US" w:eastAsia="en-US"/>
        </w:rPr>
        <w:t xml:space="preserve"> B:</w:t>
      </w:r>
    </w:p>
    <w:p w:rsidR="00356C65" w:rsidRPr="000D11EC" w:rsidRDefault="00C61FA4" w:rsidP="00356C65">
      <w:pPr>
        <w:numPr>
          <w:ilvl w:val="0"/>
          <w:numId w:val="53"/>
        </w:numPr>
        <w:spacing w:after="0" w:line="240" w:lineRule="auto"/>
        <w:contextualSpacing/>
        <w:rPr>
          <w:rFonts w:ascii="Arial" w:hAnsi="Arial" w:cs="Arial"/>
          <w:i/>
          <w:sz w:val="24"/>
          <w:szCs w:val="24"/>
          <w:lang w:eastAsia="en-US"/>
        </w:rPr>
      </w:pPr>
      <w:r w:rsidRPr="00C61FA4">
        <w:rPr>
          <w:rFonts w:ascii="Arial" w:hAnsi="Arial" w:cs="Arial"/>
          <w:i/>
          <w:sz w:val="24"/>
          <w:szCs w:val="24"/>
          <w:lang w:eastAsia="en-US"/>
        </w:rPr>
        <w:t>Prawo jazdy Kat. D (Moduł B) – 10 osób,</w:t>
      </w:r>
    </w:p>
    <w:p w:rsidR="00356C65" w:rsidRPr="000D11EC" w:rsidRDefault="00C61FA4" w:rsidP="00356C65">
      <w:pPr>
        <w:numPr>
          <w:ilvl w:val="0"/>
          <w:numId w:val="53"/>
        </w:numPr>
        <w:autoSpaceDE w:val="0"/>
        <w:autoSpaceDN w:val="0"/>
        <w:adjustRightInd w:val="0"/>
        <w:spacing w:after="0" w:line="240" w:lineRule="auto"/>
        <w:contextualSpacing/>
        <w:rPr>
          <w:rFonts w:ascii="Arial" w:hAnsi="Arial" w:cs="Arial"/>
          <w:i/>
          <w:sz w:val="24"/>
          <w:szCs w:val="24"/>
          <w:lang w:eastAsia="en-US"/>
        </w:rPr>
      </w:pPr>
      <w:r w:rsidRPr="00C61FA4">
        <w:rPr>
          <w:rFonts w:ascii="Arial" w:hAnsi="Arial" w:cs="Arial"/>
          <w:i/>
          <w:sz w:val="24"/>
          <w:szCs w:val="24"/>
          <w:lang w:eastAsia="en-US"/>
        </w:rPr>
        <w:t>Kwalifikacja wstępna przyspieszona na przewóz osób/rzeczy (Moduł B) – 10 osób,</w:t>
      </w:r>
    </w:p>
    <w:p w:rsidR="00C377D4" w:rsidRPr="000D11EC" w:rsidRDefault="00C61FA4" w:rsidP="000B0434">
      <w:pPr>
        <w:numPr>
          <w:ilvl w:val="0"/>
          <w:numId w:val="45"/>
        </w:numPr>
        <w:autoSpaceDE w:val="0"/>
        <w:autoSpaceDN w:val="0"/>
        <w:adjustRightInd w:val="0"/>
        <w:spacing w:after="0"/>
        <w:contextualSpacing/>
        <w:jc w:val="both"/>
        <w:rPr>
          <w:rFonts w:ascii="Arial" w:eastAsiaTheme="minorHAnsi" w:hAnsi="Arial" w:cs="Arial"/>
          <w:i/>
          <w:sz w:val="24"/>
          <w:szCs w:val="24"/>
          <w:lang w:val="en-US" w:eastAsia="en-US"/>
        </w:rPr>
      </w:pPr>
      <w:proofErr w:type="spellStart"/>
      <w:r w:rsidRPr="00C61FA4">
        <w:rPr>
          <w:rFonts w:ascii="Arial" w:eastAsiaTheme="minorHAnsi" w:hAnsi="Arial" w:cs="Arial"/>
          <w:i/>
          <w:sz w:val="24"/>
          <w:szCs w:val="24"/>
          <w:lang w:val="en-US" w:eastAsia="en-US"/>
        </w:rPr>
        <w:t>Moduł</w:t>
      </w:r>
      <w:proofErr w:type="spellEnd"/>
      <w:r w:rsidRPr="00C61FA4">
        <w:rPr>
          <w:rFonts w:ascii="Arial" w:eastAsiaTheme="minorHAnsi" w:hAnsi="Arial" w:cs="Arial"/>
          <w:i/>
          <w:sz w:val="24"/>
          <w:szCs w:val="24"/>
          <w:lang w:val="en-US" w:eastAsia="en-US"/>
        </w:rPr>
        <w:t xml:space="preserve"> A </w:t>
      </w:r>
      <w:proofErr w:type="spellStart"/>
      <w:r w:rsidRPr="00C61FA4">
        <w:rPr>
          <w:rFonts w:ascii="Arial" w:eastAsiaTheme="minorHAnsi" w:hAnsi="Arial" w:cs="Arial"/>
          <w:i/>
          <w:sz w:val="24"/>
          <w:szCs w:val="24"/>
          <w:lang w:val="en-US" w:eastAsia="en-US"/>
        </w:rPr>
        <w:t>obejmuje</w:t>
      </w:r>
      <w:proofErr w:type="spellEnd"/>
      <w:r w:rsidRPr="00C61FA4">
        <w:rPr>
          <w:rFonts w:ascii="Arial" w:eastAsiaTheme="minorHAnsi" w:hAnsi="Arial" w:cs="Arial"/>
          <w:i/>
          <w:sz w:val="24"/>
          <w:szCs w:val="24"/>
          <w:lang w:val="en-US" w:eastAsia="en-US"/>
        </w:rPr>
        <w:t>:</w:t>
      </w:r>
    </w:p>
    <w:p w:rsidR="00356C65" w:rsidRPr="000D11EC" w:rsidRDefault="00C61FA4" w:rsidP="00356C65">
      <w:pPr>
        <w:numPr>
          <w:ilvl w:val="0"/>
          <w:numId w:val="54"/>
        </w:numPr>
        <w:autoSpaceDE w:val="0"/>
        <w:autoSpaceDN w:val="0"/>
        <w:adjustRightInd w:val="0"/>
        <w:spacing w:after="0"/>
        <w:contextualSpacing/>
        <w:jc w:val="both"/>
        <w:rPr>
          <w:rFonts w:ascii="Arial" w:eastAsiaTheme="minorHAnsi" w:hAnsi="Arial" w:cs="Arial"/>
          <w:i/>
          <w:sz w:val="24"/>
          <w:szCs w:val="24"/>
          <w:lang w:eastAsia="en-US"/>
        </w:rPr>
      </w:pPr>
      <w:r w:rsidRPr="00C61FA4">
        <w:rPr>
          <w:rFonts w:ascii="Arial" w:eastAsiaTheme="minorHAnsi" w:hAnsi="Arial" w:cs="Arial"/>
          <w:i/>
          <w:sz w:val="24"/>
          <w:szCs w:val="24"/>
          <w:lang w:eastAsia="en-US"/>
        </w:rPr>
        <w:t xml:space="preserve">prawo jazdy kat. C (20 h </w:t>
      </w:r>
      <w:proofErr w:type="spellStart"/>
      <w:r w:rsidRPr="00C61FA4">
        <w:rPr>
          <w:rFonts w:ascii="Arial" w:eastAsiaTheme="minorHAnsi" w:hAnsi="Arial" w:cs="Arial"/>
          <w:i/>
          <w:sz w:val="24"/>
          <w:szCs w:val="24"/>
          <w:lang w:eastAsia="en-US"/>
        </w:rPr>
        <w:t>teoret</w:t>
      </w:r>
      <w:proofErr w:type="spellEnd"/>
      <w:r w:rsidRPr="00C61FA4">
        <w:rPr>
          <w:rFonts w:ascii="Arial" w:eastAsiaTheme="minorHAnsi" w:hAnsi="Arial" w:cs="Arial"/>
          <w:i/>
          <w:sz w:val="24"/>
          <w:szCs w:val="24"/>
          <w:lang w:eastAsia="en-US"/>
        </w:rPr>
        <w:t xml:space="preserve">, 30 h </w:t>
      </w:r>
      <w:proofErr w:type="spellStart"/>
      <w:r w:rsidRPr="00C61FA4">
        <w:rPr>
          <w:rFonts w:ascii="Arial" w:eastAsiaTheme="minorHAnsi" w:hAnsi="Arial" w:cs="Arial"/>
          <w:i/>
          <w:sz w:val="24"/>
          <w:szCs w:val="24"/>
          <w:lang w:eastAsia="en-US"/>
        </w:rPr>
        <w:t>prakt</w:t>
      </w:r>
      <w:proofErr w:type="spellEnd"/>
      <w:r w:rsidRPr="00C61FA4">
        <w:rPr>
          <w:rFonts w:ascii="Arial" w:eastAsiaTheme="minorHAnsi" w:hAnsi="Arial" w:cs="Arial"/>
          <w:i/>
          <w:sz w:val="24"/>
          <w:szCs w:val="24"/>
          <w:lang w:eastAsia="en-US"/>
        </w:rPr>
        <w:t>.),</w:t>
      </w:r>
    </w:p>
    <w:p w:rsidR="00356C65" w:rsidRPr="000D11EC" w:rsidRDefault="00C61FA4" w:rsidP="00356C65">
      <w:pPr>
        <w:numPr>
          <w:ilvl w:val="0"/>
          <w:numId w:val="54"/>
        </w:numPr>
        <w:autoSpaceDE w:val="0"/>
        <w:autoSpaceDN w:val="0"/>
        <w:adjustRightInd w:val="0"/>
        <w:spacing w:after="0"/>
        <w:contextualSpacing/>
        <w:jc w:val="both"/>
        <w:rPr>
          <w:rFonts w:ascii="Arial" w:eastAsiaTheme="minorHAnsi" w:hAnsi="Arial" w:cs="Arial"/>
          <w:i/>
          <w:sz w:val="24"/>
          <w:szCs w:val="24"/>
          <w:lang w:eastAsia="en-US"/>
        </w:rPr>
      </w:pPr>
      <w:r w:rsidRPr="00C61FA4">
        <w:rPr>
          <w:rFonts w:ascii="Arial" w:eastAsiaTheme="minorHAnsi" w:hAnsi="Arial" w:cs="Arial"/>
          <w:i/>
          <w:sz w:val="24"/>
          <w:szCs w:val="24"/>
          <w:lang w:eastAsia="en-US"/>
        </w:rPr>
        <w:lastRenderedPageBreak/>
        <w:t xml:space="preserve">prawo jazdy kat. C+E (45 h </w:t>
      </w:r>
      <w:proofErr w:type="spellStart"/>
      <w:r w:rsidRPr="00C61FA4">
        <w:rPr>
          <w:rFonts w:ascii="Arial" w:eastAsiaTheme="minorHAnsi" w:hAnsi="Arial" w:cs="Arial"/>
          <w:i/>
          <w:sz w:val="24"/>
          <w:szCs w:val="24"/>
          <w:lang w:eastAsia="en-US"/>
        </w:rPr>
        <w:t>prakt</w:t>
      </w:r>
      <w:proofErr w:type="spellEnd"/>
      <w:r w:rsidRPr="00C61FA4">
        <w:rPr>
          <w:rFonts w:ascii="Arial" w:eastAsiaTheme="minorHAnsi" w:hAnsi="Arial" w:cs="Arial"/>
          <w:i/>
          <w:sz w:val="24"/>
          <w:szCs w:val="24"/>
          <w:lang w:eastAsia="en-US"/>
        </w:rPr>
        <w:t>.),</w:t>
      </w:r>
    </w:p>
    <w:p w:rsidR="00356C65" w:rsidRPr="000D11EC" w:rsidRDefault="00C61FA4" w:rsidP="00356C65">
      <w:pPr>
        <w:numPr>
          <w:ilvl w:val="0"/>
          <w:numId w:val="54"/>
        </w:numPr>
        <w:autoSpaceDE w:val="0"/>
        <w:autoSpaceDN w:val="0"/>
        <w:adjustRightInd w:val="0"/>
        <w:spacing w:after="0"/>
        <w:contextualSpacing/>
        <w:jc w:val="both"/>
        <w:rPr>
          <w:rFonts w:ascii="Arial" w:eastAsiaTheme="minorHAnsi" w:hAnsi="Arial" w:cs="Arial"/>
          <w:i/>
          <w:sz w:val="24"/>
          <w:szCs w:val="24"/>
          <w:lang w:eastAsia="en-US"/>
        </w:rPr>
      </w:pPr>
      <w:r w:rsidRPr="00C61FA4">
        <w:rPr>
          <w:rFonts w:ascii="Arial" w:eastAsiaTheme="minorHAnsi" w:hAnsi="Arial" w:cs="Arial"/>
          <w:i/>
          <w:sz w:val="24"/>
          <w:szCs w:val="24"/>
          <w:lang w:eastAsia="en-US"/>
        </w:rPr>
        <w:t xml:space="preserve">kwalifikacja wstępna dla kierowców ciężarówek (280h zajęć:260hteoret. i 20h </w:t>
      </w:r>
      <w:proofErr w:type="spellStart"/>
      <w:r w:rsidRPr="00C61FA4">
        <w:rPr>
          <w:rFonts w:ascii="Arial" w:eastAsiaTheme="minorHAnsi" w:hAnsi="Arial" w:cs="Arial"/>
          <w:i/>
          <w:sz w:val="24"/>
          <w:szCs w:val="24"/>
          <w:lang w:eastAsia="en-US"/>
        </w:rPr>
        <w:t>prakt.w</w:t>
      </w:r>
      <w:proofErr w:type="spellEnd"/>
      <w:r w:rsidRPr="00C61FA4">
        <w:rPr>
          <w:rFonts w:ascii="Arial" w:eastAsiaTheme="minorHAnsi" w:hAnsi="Arial" w:cs="Arial"/>
          <w:i/>
          <w:sz w:val="24"/>
          <w:szCs w:val="24"/>
          <w:lang w:eastAsia="en-US"/>
        </w:rPr>
        <w:t xml:space="preserve"> tym 4h w warunkach specjalnych) dla 10 UP w wieku 18-21 lat,</w:t>
      </w:r>
    </w:p>
    <w:p w:rsidR="00356C65" w:rsidRPr="000D11EC" w:rsidRDefault="00C61FA4" w:rsidP="00356C65">
      <w:pPr>
        <w:numPr>
          <w:ilvl w:val="0"/>
          <w:numId w:val="54"/>
        </w:numPr>
        <w:autoSpaceDE w:val="0"/>
        <w:autoSpaceDN w:val="0"/>
        <w:adjustRightInd w:val="0"/>
        <w:spacing w:after="0"/>
        <w:contextualSpacing/>
        <w:jc w:val="both"/>
        <w:rPr>
          <w:rFonts w:ascii="Arial" w:eastAsiaTheme="minorHAnsi" w:hAnsi="Arial" w:cs="Arial"/>
          <w:i/>
          <w:sz w:val="24"/>
          <w:szCs w:val="24"/>
          <w:lang w:eastAsia="en-US"/>
        </w:rPr>
      </w:pPr>
      <w:r w:rsidRPr="00C61FA4">
        <w:rPr>
          <w:rFonts w:ascii="Arial" w:eastAsiaTheme="minorHAnsi" w:hAnsi="Arial" w:cs="Arial"/>
          <w:i/>
          <w:sz w:val="24"/>
          <w:szCs w:val="24"/>
          <w:lang w:eastAsia="en-US"/>
        </w:rPr>
        <w:t xml:space="preserve">kwalifikacja wstępna przyspieszona dla kierowców ciężarówek (140 h zajęć:130 </w:t>
      </w:r>
      <w:proofErr w:type="spellStart"/>
      <w:r w:rsidRPr="00C61FA4">
        <w:rPr>
          <w:rFonts w:ascii="Arial" w:eastAsiaTheme="minorHAnsi" w:hAnsi="Arial" w:cs="Arial"/>
          <w:i/>
          <w:sz w:val="24"/>
          <w:szCs w:val="24"/>
          <w:lang w:eastAsia="en-US"/>
        </w:rPr>
        <w:t>hteoret</w:t>
      </w:r>
      <w:proofErr w:type="spellEnd"/>
      <w:r w:rsidRPr="00C61FA4">
        <w:rPr>
          <w:rFonts w:ascii="Arial" w:eastAsiaTheme="minorHAnsi" w:hAnsi="Arial" w:cs="Arial"/>
          <w:i/>
          <w:sz w:val="24"/>
          <w:szCs w:val="24"/>
          <w:lang w:eastAsia="en-US"/>
        </w:rPr>
        <w:t xml:space="preserve">. i 10h </w:t>
      </w:r>
      <w:proofErr w:type="spellStart"/>
      <w:r w:rsidRPr="00C61FA4">
        <w:rPr>
          <w:rFonts w:ascii="Arial" w:eastAsiaTheme="minorHAnsi" w:hAnsi="Arial" w:cs="Arial"/>
          <w:i/>
          <w:sz w:val="24"/>
          <w:szCs w:val="24"/>
          <w:lang w:eastAsia="en-US"/>
        </w:rPr>
        <w:t>prakt</w:t>
      </w:r>
      <w:proofErr w:type="spellEnd"/>
      <w:r w:rsidRPr="00C61FA4">
        <w:rPr>
          <w:rFonts w:ascii="Arial" w:eastAsiaTheme="minorHAnsi" w:hAnsi="Arial" w:cs="Arial"/>
          <w:i/>
          <w:sz w:val="24"/>
          <w:szCs w:val="24"/>
          <w:lang w:eastAsia="en-US"/>
        </w:rPr>
        <w:t>. w tym 2h w warunkach specjalnych) dla 40 UP w wieku pow. 21 r.ż.</w:t>
      </w:r>
    </w:p>
    <w:p w:rsidR="00C377D4" w:rsidRPr="000D11EC" w:rsidRDefault="00C61FA4" w:rsidP="000B0434">
      <w:pPr>
        <w:numPr>
          <w:ilvl w:val="0"/>
          <w:numId w:val="45"/>
        </w:numPr>
        <w:autoSpaceDE w:val="0"/>
        <w:autoSpaceDN w:val="0"/>
        <w:adjustRightInd w:val="0"/>
        <w:spacing w:after="0"/>
        <w:contextualSpacing/>
        <w:jc w:val="both"/>
        <w:rPr>
          <w:rFonts w:ascii="Arial" w:eastAsiaTheme="minorHAnsi" w:hAnsi="Arial" w:cs="Arial"/>
          <w:i/>
          <w:sz w:val="24"/>
          <w:szCs w:val="24"/>
          <w:lang w:val="en-US" w:eastAsia="en-US"/>
        </w:rPr>
      </w:pPr>
      <w:proofErr w:type="spellStart"/>
      <w:r w:rsidRPr="00C61FA4">
        <w:rPr>
          <w:rFonts w:ascii="Arial" w:eastAsiaTheme="minorHAnsi" w:hAnsi="Arial" w:cs="Arial"/>
          <w:i/>
          <w:sz w:val="24"/>
          <w:szCs w:val="24"/>
          <w:lang w:val="en-US" w:eastAsia="en-US"/>
        </w:rPr>
        <w:t>Moduł</w:t>
      </w:r>
      <w:proofErr w:type="spellEnd"/>
      <w:r w:rsidRPr="00C61FA4">
        <w:rPr>
          <w:rFonts w:ascii="Arial" w:eastAsiaTheme="minorHAnsi" w:hAnsi="Arial" w:cs="Arial"/>
          <w:i/>
          <w:sz w:val="24"/>
          <w:szCs w:val="24"/>
          <w:lang w:val="en-US" w:eastAsia="en-US"/>
        </w:rPr>
        <w:t xml:space="preserve"> B </w:t>
      </w:r>
      <w:proofErr w:type="spellStart"/>
      <w:r w:rsidRPr="00C61FA4">
        <w:rPr>
          <w:rFonts w:ascii="Arial" w:eastAsiaTheme="minorHAnsi" w:hAnsi="Arial" w:cs="Arial"/>
          <w:i/>
          <w:sz w:val="24"/>
          <w:szCs w:val="24"/>
          <w:lang w:val="en-US" w:eastAsia="en-US"/>
        </w:rPr>
        <w:t>obejmuje</w:t>
      </w:r>
      <w:proofErr w:type="spellEnd"/>
      <w:r w:rsidRPr="00C61FA4">
        <w:rPr>
          <w:rFonts w:ascii="Arial" w:eastAsiaTheme="minorHAnsi" w:hAnsi="Arial" w:cs="Arial"/>
          <w:i/>
          <w:sz w:val="24"/>
          <w:szCs w:val="24"/>
          <w:lang w:val="en-US" w:eastAsia="en-US"/>
        </w:rPr>
        <w:t>:</w:t>
      </w:r>
    </w:p>
    <w:p w:rsidR="00356C65" w:rsidRPr="000D11EC" w:rsidRDefault="00C61FA4" w:rsidP="00356C65">
      <w:pPr>
        <w:numPr>
          <w:ilvl w:val="0"/>
          <w:numId w:val="55"/>
        </w:numPr>
        <w:autoSpaceDE w:val="0"/>
        <w:autoSpaceDN w:val="0"/>
        <w:adjustRightInd w:val="0"/>
        <w:spacing w:after="0"/>
        <w:contextualSpacing/>
        <w:jc w:val="both"/>
        <w:rPr>
          <w:rFonts w:ascii="Arial" w:eastAsiaTheme="minorHAnsi" w:hAnsi="Arial" w:cs="Arial"/>
          <w:i/>
          <w:sz w:val="24"/>
          <w:szCs w:val="24"/>
          <w:lang w:eastAsia="en-US"/>
        </w:rPr>
      </w:pPr>
      <w:r w:rsidRPr="00C61FA4">
        <w:rPr>
          <w:rFonts w:ascii="Arial" w:eastAsiaTheme="minorHAnsi" w:hAnsi="Arial" w:cs="Arial"/>
          <w:i/>
          <w:sz w:val="24"/>
          <w:szCs w:val="24"/>
          <w:lang w:eastAsia="en-US"/>
        </w:rPr>
        <w:t xml:space="preserve">prawo jazdy kat. D (20 h teoret.,60 </w:t>
      </w:r>
      <w:proofErr w:type="spellStart"/>
      <w:r w:rsidRPr="00C61FA4">
        <w:rPr>
          <w:rFonts w:ascii="Arial" w:eastAsiaTheme="minorHAnsi" w:hAnsi="Arial" w:cs="Arial"/>
          <w:i/>
          <w:sz w:val="24"/>
          <w:szCs w:val="24"/>
          <w:lang w:eastAsia="en-US"/>
        </w:rPr>
        <w:t>hprakt</w:t>
      </w:r>
      <w:proofErr w:type="spellEnd"/>
      <w:r w:rsidRPr="00C61FA4">
        <w:rPr>
          <w:rFonts w:ascii="Arial" w:eastAsiaTheme="minorHAnsi" w:hAnsi="Arial" w:cs="Arial"/>
          <w:i/>
          <w:sz w:val="24"/>
          <w:szCs w:val="24"/>
          <w:lang w:eastAsia="en-US"/>
        </w:rPr>
        <w:t>),</w:t>
      </w:r>
    </w:p>
    <w:p w:rsidR="00356C65" w:rsidRDefault="00C61FA4" w:rsidP="00356C65">
      <w:pPr>
        <w:numPr>
          <w:ilvl w:val="0"/>
          <w:numId w:val="55"/>
        </w:numPr>
        <w:autoSpaceDE w:val="0"/>
        <w:autoSpaceDN w:val="0"/>
        <w:adjustRightInd w:val="0"/>
        <w:spacing w:after="0"/>
        <w:contextualSpacing/>
        <w:jc w:val="both"/>
        <w:rPr>
          <w:rFonts w:ascii="Arial" w:eastAsiaTheme="minorHAnsi" w:hAnsi="Arial" w:cs="Arial"/>
          <w:i/>
          <w:sz w:val="24"/>
          <w:szCs w:val="24"/>
          <w:lang w:eastAsia="en-US"/>
        </w:rPr>
      </w:pPr>
      <w:r w:rsidRPr="00C61FA4">
        <w:rPr>
          <w:rFonts w:ascii="Arial" w:eastAsiaTheme="minorHAnsi" w:hAnsi="Arial" w:cs="Arial"/>
          <w:i/>
          <w:sz w:val="24"/>
          <w:szCs w:val="24"/>
          <w:lang w:eastAsia="en-US"/>
        </w:rPr>
        <w:t xml:space="preserve">kwalifikacja wstępna przyspieszona dla kierowców autobusów (140 h zajęć:130 </w:t>
      </w:r>
      <w:proofErr w:type="spellStart"/>
      <w:r w:rsidRPr="00C61FA4">
        <w:rPr>
          <w:rFonts w:ascii="Arial" w:eastAsiaTheme="minorHAnsi" w:hAnsi="Arial" w:cs="Arial"/>
          <w:i/>
          <w:sz w:val="24"/>
          <w:szCs w:val="24"/>
          <w:lang w:eastAsia="en-US"/>
        </w:rPr>
        <w:t>hteoret</w:t>
      </w:r>
      <w:proofErr w:type="spellEnd"/>
      <w:r w:rsidRPr="00C61FA4">
        <w:rPr>
          <w:rFonts w:ascii="Arial" w:eastAsiaTheme="minorHAnsi" w:hAnsi="Arial" w:cs="Arial"/>
          <w:i/>
          <w:sz w:val="24"/>
          <w:szCs w:val="24"/>
          <w:lang w:eastAsia="en-US"/>
        </w:rPr>
        <w:t xml:space="preserve">. i 10 h </w:t>
      </w:r>
      <w:proofErr w:type="spellStart"/>
      <w:r w:rsidRPr="00C61FA4">
        <w:rPr>
          <w:rFonts w:ascii="Arial" w:eastAsiaTheme="minorHAnsi" w:hAnsi="Arial" w:cs="Arial"/>
          <w:i/>
          <w:sz w:val="24"/>
          <w:szCs w:val="24"/>
          <w:lang w:eastAsia="en-US"/>
        </w:rPr>
        <w:t>prakt.w</w:t>
      </w:r>
      <w:proofErr w:type="spellEnd"/>
      <w:r w:rsidRPr="00C61FA4">
        <w:rPr>
          <w:rFonts w:ascii="Arial" w:eastAsiaTheme="minorHAnsi" w:hAnsi="Arial" w:cs="Arial"/>
          <w:i/>
          <w:sz w:val="24"/>
          <w:szCs w:val="24"/>
          <w:lang w:eastAsia="en-US"/>
        </w:rPr>
        <w:t xml:space="preserve"> tym 4h w warunkach specjalnych) dla 10 UP w wieku pow. 24 r.ż.</w:t>
      </w:r>
      <w:r w:rsidR="000D11EC">
        <w:rPr>
          <w:rFonts w:ascii="Arial" w:eastAsiaTheme="minorHAnsi" w:hAnsi="Arial" w:cs="Arial"/>
          <w:i/>
          <w:sz w:val="24"/>
          <w:szCs w:val="24"/>
          <w:lang w:eastAsia="en-US"/>
        </w:rPr>
        <w:t>*</w:t>
      </w:r>
    </w:p>
    <w:p w:rsidR="00C35DFE" w:rsidRDefault="000D11EC">
      <w:pPr>
        <w:autoSpaceDE w:val="0"/>
        <w:autoSpaceDN w:val="0"/>
        <w:adjustRightInd w:val="0"/>
        <w:spacing w:after="0"/>
        <w:contextualSpacing/>
        <w:jc w:val="both"/>
        <w:rPr>
          <w:rFonts w:ascii="Arial" w:eastAsiaTheme="minorHAnsi" w:hAnsi="Arial" w:cs="Arial"/>
          <w:i/>
          <w:sz w:val="24"/>
          <w:szCs w:val="24"/>
          <w:lang w:eastAsia="en-US"/>
        </w:rPr>
      </w:pPr>
      <w:r>
        <w:rPr>
          <w:rFonts w:ascii="Arial" w:eastAsiaTheme="minorHAnsi" w:hAnsi="Arial" w:cs="Arial"/>
          <w:i/>
          <w:sz w:val="24"/>
          <w:szCs w:val="24"/>
          <w:lang w:eastAsia="en-US"/>
        </w:rPr>
        <w:t>*) niewłaściwe skreślić</w:t>
      </w:r>
    </w:p>
    <w:p w:rsidR="00C377D4" w:rsidRPr="00C377D4" w:rsidRDefault="00C377D4" w:rsidP="00C377D4">
      <w:pPr>
        <w:jc w:val="both"/>
        <w:rPr>
          <w:rFonts w:ascii="Arial" w:hAnsi="Arial" w:cs="Arial"/>
          <w:sz w:val="24"/>
          <w:szCs w:val="24"/>
        </w:rPr>
      </w:pPr>
      <w:r>
        <w:rPr>
          <w:rFonts w:ascii="Arial" w:hAnsi="Arial" w:cs="Arial"/>
          <w:sz w:val="24"/>
        </w:rPr>
        <w:t>5</w:t>
      </w:r>
      <w:r w:rsidRPr="00C377D4">
        <w:rPr>
          <w:rFonts w:ascii="Arial" w:hAnsi="Arial" w:cs="Arial"/>
          <w:sz w:val="24"/>
        </w:rPr>
        <w:t>.</w:t>
      </w:r>
      <w:r w:rsidRPr="00C377D4">
        <w:rPr>
          <w:rFonts w:ascii="Arial" w:hAnsi="Arial" w:cs="Arial"/>
          <w:sz w:val="24"/>
          <w:szCs w:val="24"/>
        </w:rPr>
        <w:t>W ramach przedmiotu zamówienia Zamawiający wymaga w szczególności:</w:t>
      </w:r>
    </w:p>
    <w:p w:rsidR="00C377D4" w:rsidRPr="00916DED" w:rsidRDefault="00C377D4" w:rsidP="000B0434">
      <w:pPr>
        <w:numPr>
          <w:ilvl w:val="0"/>
          <w:numId w:val="48"/>
        </w:numPr>
        <w:spacing w:after="0"/>
        <w:contextualSpacing/>
        <w:jc w:val="both"/>
        <w:rPr>
          <w:rFonts w:ascii="Arial" w:hAnsi="Arial" w:cs="Arial"/>
          <w:sz w:val="24"/>
          <w:szCs w:val="24"/>
          <w:lang w:eastAsia="en-US"/>
        </w:rPr>
      </w:pPr>
      <w:r w:rsidRPr="00916DED">
        <w:rPr>
          <w:rFonts w:ascii="Arial" w:hAnsi="Arial" w:cs="Arial"/>
          <w:sz w:val="24"/>
          <w:szCs w:val="24"/>
          <w:lang w:eastAsia="en-US"/>
        </w:rPr>
        <w:t>teoretycznego i praktycznego, profesjonalne przygotowanie uczestników kursu do bezpiecznego poruszania się w ruchu drogowym,</w:t>
      </w:r>
    </w:p>
    <w:p w:rsidR="00C377D4" w:rsidRPr="00916DED" w:rsidRDefault="00C377D4" w:rsidP="000B0434">
      <w:pPr>
        <w:numPr>
          <w:ilvl w:val="0"/>
          <w:numId w:val="48"/>
        </w:numPr>
        <w:tabs>
          <w:tab w:val="num" w:pos="0"/>
        </w:tabs>
        <w:spacing w:after="0"/>
        <w:contextualSpacing/>
        <w:jc w:val="both"/>
        <w:rPr>
          <w:rFonts w:ascii="Arial" w:hAnsi="Arial" w:cs="Arial"/>
          <w:sz w:val="24"/>
          <w:szCs w:val="24"/>
          <w:lang w:eastAsia="en-US"/>
        </w:rPr>
      </w:pPr>
      <w:r w:rsidRPr="00916DED">
        <w:rPr>
          <w:rFonts w:ascii="Arial" w:hAnsi="Arial" w:cs="Arial"/>
          <w:color w:val="000000"/>
          <w:sz w:val="24"/>
          <w:szCs w:val="24"/>
          <w:lang w:eastAsia="en-US"/>
        </w:rPr>
        <w:t xml:space="preserve">dysponowania pomieszczeniem  do   przeprowadzenia   zajęć </w:t>
      </w:r>
      <w:r w:rsidRPr="00916DED">
        <w:rPr>
          <w:rFonts w:ascii="Arial" w:hAnsi="Arial" w:cs="Arial"/>
          <w:color w:val="000000"/>
          <w:spacing w:val="4"/>
          <w:sz w:val="24"/>
          <w:szCs w:val="24"/>
          <w:lang w:eastAsia="en-US"/>
        </w:rPr>
        <w:t xml:space="preserve">teoretycznych  i  praktycznych,   których  liczba  i  pojemność jest adekwatna  do  wielkości  grupy </w:t>
      </w:r>
      <w:r w:rsidRPr="00916DED">
        <w:rPr>
          <w:rFonts w:ascii="Arial" w:hAnsi="Arial" w:cs="Arial"/>
          <w:color w:val="000000"/>
          <w:sz w:val="24"/>
          <w:szCs w:val="24"/>
          <w:lang w:eastAsia="en-US"/>
        </w:rPr>
        <w:t>szkoleniowej, na terenie miasta Tarnobrzeg,</w:t>
      </w:r>
    </w:p>
    <w:p w:rsidR="00C377D4" w:rsidRPr="00916DED" w:rsidRDefault="00C377D4" w:rsidP="000B0434">
      <w:pPr>
        <w:numPr>
          <w:ilvl w:val="0"/>
          <w:numId w:val="48"/>
        </w:numPr>
        <w:tabs>
          <w:tab w:val="num" w:pos="0"/>
        </w:tabs>
        <w:spacing w:after="0"/>
        <w:contextualSpacing/>
        <w:jc w:val="both"/>
        <w:rPr>
          <w:rFonts w:ascii="Arial" w:hAnsi="Arial" w:cs="Arial"/>
          <w:sz w:val="24"/>
          <w:szCs w:val="24"/>
          <w:lang w:eastAsia="en-US"/>
        </w:rPr>
      </w:pPr>
      <w:r w:rsidRPr="00916DED">
        <w:rPr>
          <w:rFonts w:ascii="Arial" w:hAnsi="Arial" w:cs="Arial"/>
          <w:sz w:val="24"/>
          <w:szCs w:val="24"/>
          <w:lang w:eastAsia="en-US"/>
        </w:rPr>
        <w:t>przeprowadzania szkolenia osób ubiegających się o uprawnienia do kierowania pojazdami zgodnie z Rozporządzeniem Ministra Infrastruktury i Budownictwa z dnia 4 marca 2016 r. w sprawie szkolenia osób ubiegających się o uprawnienia do kierowania pojazdami, instruktorów i wykładowców (</w:t>
      </w:r>
      <w:proofErr w:type="spellStart"/>
      <w:r w:rsidRPr="00916DED">
        <w:rPr>
          <w:rFonts w:ascii="Arial" w:hAnsi="Arial" w:cs="Arial"/>
          <w:sz w:val="24"/>
          <w:szCs w:val="24"/>
          <w:lang w:eastAsia="en-US"/>
        </w:rPr>
        <w:t>Dz.U</w:t>
      </w:r>
      <w:proofErr w:type="spellEnd"/>
      <w:r w:rsidRPr="00916DED">
        <w:rPr>
          <w:rFonts w:ascii="Arial" w:hAnsi="Arial" w:cs="Arial"/>
          <w:sz w:val="24"/>
          <w:szCs w:val="24"/>
          <w:lang w:eastAsia="en-US"/>
        </w:rPr>
        <w:t>. z 2016 r., poz. 280),</w:t>
      </w:r>
    </w:p>
    <w:p w:rsidR="00C377D4" w:rsidRPr="00916DED" w:rsidRDefault="00C377D4" w:rsidP="000B0434">
      <w:pPr>
        <w:numPr>
          <w:ilvl w:val="0"/>
          <w:numId w:val="48"/>
        </w:numPr>
        <w:shd w:val="clear" w:color="auto" w:fill="FFFFFF"/>
        <w:spacing w:after="0"/>
        <w:contextualSpacing/>
        <w:jc w:val="both"/>
        <w:rPr>
          <w:rFonts w:ascii="Arial" w:hAnsi="Arial" w:cs="Arial"/>
          <w:bCs/>
          <w:sz w:val="24"/>
          <w:szCs w:val="24"/>
          <w:lang w:eastAsia="en-US"/>
        </w:rPr>
      </w:pPr>
      <w:r w:rsidRPr="00916DED">
        <w:rPr>
          <w:rFonts w:ascii="Arial" w:hAnsi="Arial" w:cs="Arial"/>
          <w:bCs/>
          <w:sz w:val="24"/>
          <w:szCs w:val="24"/>
          <w:lang w:eastAsia="en-US"/>
        </w:rPr>
        <w:t xml:space="preserve">przeprowadzania szkolenia osób zgodnie Rozporządzeniem Ministra Infrastruktury </w:t>
      </w:r>
      <w:r w:rsidRPr="00916DED">
        <w:rPr>
          <w:rFonts w:ascii="Arial" w:hAnsi="Arial" w:cs="Arial"/>
          <w:sz w:val="24"/>
          <w:szCs w:val="24"/>
          <w:lang w:eastAsia="en-US"/>
        </w:rPr>
        <w:t xml:space="preserve">z dnia 1 kwietnia 2010 r. </w:t>
      </w:r>
      <w:r w:rsidRPr="00916DED">
        <w:rPr>
          <w:rFonts w:ascii="Arial" w:hAnsi="Arial" w:cs="Arial"/>
          <w:bCs/>
          <w:sz w:val="24"/>
          <w:szCs w:val="24"/>
          <w:lang w:eastAsia="en-US"/>
        </w:rPr>
        <w:t>w sprawie szkolenia kierowców wykonujących przewóz drogowy (</w:t>
      </w:r>
      <w:proofErr w:type="spellStart"/>
      <w:r w:rsidRPr="00916DED">
        <w:rPr>
          <w:rFonts w:ascii="Arial" w:hAnsi="Arial" w:cs="Arial"/>
          <w:bCs/>
          <w:sz w:val="24"/>
          <w:szCs w:val="24"/>
          <w:lang w:eastAsia="en-US"/>
        </w:rPr>
        <w:t>Dz.U</w:t>
      </w:r>
      <w:proofErr w:type="spellEnd"/>
      <w:r w:rsidRPr="00916DED">
        <w:rPr>
          <w:rFonts w:ascii="Arial" w:hAnsi="Arial" w:cs="Arial"/>
          <w:bCs/>
          <w:sz w:val="24"/>
          <w:szCs w:val="24"/>
          <w:lang w:eastAsia="en-US"/>
        </w:rPr>
        <w:t xml:space="preserve">. z 2017 r., </w:t>
      </w:r>
      <w:proofErr w:type="spellStart"/>
      <w:r w:rsidRPr="00916DED">
        <w:rPr>
          <w:rFonts w:ascii="Arial" w:hAnsi="Arial" w:cs="Arial"/>
          <w:bCs/>
          <w:sz w:val="24"/>
          <w:szCs w:val="24"/>
          <w:lang w:eastAsia="en-US"/>
        </w:rPr>
        <w:t>poz</w:t>
      </w:r>
      <w:proofErr w:type="spellEnd"/>
      <w:r w:rsidRPr="00916DED">
        <w:rPr>
          <w:rFonts w:ascii="Arial" w:hAnsi="Arial" w:cs="Arial"/>
          <w:bCs/>
          <w:sz w:val="24"/>
          <w:szCs w:val="24"/>
          <w:lang w:eastAsia="en-US"/>
        </w:rPr>
        <w:t xml:space="preserve"> 151),</w:t>
      </w:r>
    </w:p>
    <w:p w:rsidR="00C377D4" w:rsidRPr="00916DED" w:rsidRDefault="00C377D4" w:rsidP="000B0434">
      <w:pPr>
        <w:numPr>
          <w:ilvl w:val="0"/>
          <w:numId w:val="48"/>
        </w:numPr>
        <w:tabs>
          <w:tab w:val="num" w:pos="0"/>
        </w:tabs>
        <w:spacing w:after="0"/>
        <w:contextualSpacing/>
        <w:jc w:val="both"/>
        <w:rPr>
          <w:rFonts w:ascii="Arial" w:hAnsi="Arial" w:cs="Arial"/>
          <w:color w:val="000000"/>
          <w:spacing w:val="2"/>
          <w:sz w:val="24"/>
          <w:szCs w:val="24"/>
          <w:lang w:eastAsia="en-US"/>
        </w:rPr>
      </w:pPr>
      <w:r w:rsidRPr="00916DED">
        <w:rPr>
          <w:rFonts w:ascii="Arial" w:hAnsi="Arial" w:cs="Arial"/>
          <w:sz w:val="24"/>
          <w:szCs w:val="24"/>
          <w:lang w:eastAsia="en-US"/>
        </w:rPr>
        <w:t>przeprowadzania egzaminu wewnętrznego na koniec szkolenia, oraz wydania zaświadczenia o jego ukończeniu,</w:t>
      </w:r>
    </w:p>
    <w:p w:rsidR="00C377D4" w:rsidRPr="00916DED" w:rsidRDefault="00C377D4" w:rsidP="000B0434">
      <w:pPr>
        <w:numPr>
          <w:ilvl w:val="0"/>
          <w:numId w:val="48"/>
        </w:numPr>
        <w:tabs>
          <w:tab w:val="num" w:pos="0"/>
        </w:tabs>
        <w:spacing w:after="0"/>
        <w:contextualSpacing/>
        <w:jc w:val="both"/>
        <w:rPr>
          <w:rFonts w:ascii="Arial" w:hAnsi="Arial" w:cs="Arial"/>
          <w:color w:val="000000"/>
          <w:spacing w:val="2"/>
          <w:sz w:val="24"/>
          <w:szCs w:val="24"/>
          <w:lang w:eastAsia="en-US"/>
        </w:rPr>
      </w:pPr>
      <w:r w:rsidRPr="00916DED">
        <w:rPr>
          <w:rFonts w:ascii="Arial" w:hAnsi="Arial" w:cs="Arial"/>
          <w:color w:val="000000"/>
          <w:spacing w:val="2"/>
          <w:sz w:val="24"/>
          <w:szCs w:val="24"/>
          <w:lang w:eastAsia="en-US"/>
        </w:rPr>
        <w:t>zapewnienia uczestnikom szkolenia  serwisu kawowego oraz napojów chłodzących,</w:t>
      </w:r>
    </w:p>
    <w:p w:rsidR="00C377D4" w:rsidRPr="00C377D4" w:rsidRDefault="00C377D4" w:rsidP="000B0434">
      <w:pPr>
        <w:numPr>
          <w:ilvl w:val="0"/>
          <w:numId w:val="48"/>
        </w:numPr>
        <w:suppressAutoHyphens/>
        <w:spacing w:after="0"/>
        <w:jc w:val="both"/>
        <w:rPr>
          <w:rFonts w:ascii="Arial" w:hAnsi="Arial" w:cs="Arial"/>
          <w:color w:val="000000"/>
          <w:sz w:val="24"/>
          <w:szCs w:val="24"/>
          <w:lang w:eastAsia="ar-SA"/>
        </w:rPr>
      </w:pPr>
      <w:r w:rsidRPr="00C377D4">
        <w:rPr>
          <w:rFonts w:ascii="Arial" w:hAnsi="Arial" w:cs="Arial"/>
          <w:color w:val="000000"/>
          <w:spacing w:val="2"/>
          <w:sz w:val="24"/>
          <w:szCs w:val="24"/>
          <w:lang w:eastAsia="ar-SA"/>
        </w:rPr>
        <w:t>zapewnienia osobom skierowanym na szkolenie</w:t>
      </w:r>
      <w:r w:rsidRPr="00C377D4">
        <w:rPr>
          <w:rFonts w:ascii="Arial" w:hAnsi="Arial" w:cs="Arial"/>
          <w:color w:val="000000"/>
          <w:spacing w:val="7"/>
          <w:sz w:val="24"/>
          <w:szCs w:val="24"/>
          <w:lang w:eastAsia="ar-SA"/>
        </w:rPr>
        <w:t xml:space="preserve"> ubezpieczenia od następstw nieszczęśliwych wypadków powstałych w związku ze szkoleniem oraz w drodze do miejsca szkolenia i z powrotem,</w:t>
      </w:r>
    </w:p>
    <w:p w:rsidR="00C377D4" w:rsidRPr="00C377D4" w:rsidRDefault="00C377D4" w:rsidP="000B0434">
      <w:pPr>
        <w:numPr>
          <w:ilvl w:val="0"/>
          <w:numId w:val="48"/>
        </w:numPr>
        <w:suppressAutoHyphens/>
        <w:spacing w:after="0"/>
        <w:jc w:val="both"/>
        <w:rPr>
          <w:rFonts w:ascii="Arial" w:hAnsi="Arial" w:cs="Arial"/>
          <w:color w:val="000000"/>
          <w:sz w:val="24"/>
          <w:szCs w:val="24"/>
          <w:lang w:eastAsia="ar-SA"/>
        </w:rPr>
      </w:pPr>
      <w:r w:rsidRPr="00C377D4">
        <w:rPr>
          <w:rFonts w:ascii="Arial" w:hAnsi="Arial" w:cs="Arial"/>
          <w:color w:val="000000"/>
          <w:sz w:val="24"/>
          <w:szCs w:val="24"/>
          <w:lang w:eastAsia="ar-SA"/>
        </w:rPr>
        <w:t>zapewnienia materiałów szkoleniowych, skryptów, notatników, art. piśmienniczych itp. Materiały szkoleniowe, w szczególności skrypty, certyfikaty, itp.. powinny być oznaczone zgodnie z ogólnymi zasadami promocji projektu RPO WP na lata 2014-2020.</w:t>
      </w:r>
    </w:p>
    <w:p w:rsidR="00C377D4" w:rsidRPr="00916DED" w:rsidRDefault="00C377D4" w:rsidP="000B0434">
      <w:pPr>
        <w:pStyle w:val="Akapitzlist"/>
        <w:numPr>
          <w:ilvl w:val="0"/>
          <w:numId w:val="48"/>
        </w:numPr>
        <w:suppressAutoHyphens/>
        <w:jc w:val="both"/>
        <w:rPr>
          <w:rFonts w:ascii="Arial" w:hAnsi="Arial" w:cs="Arial"/>
          <w:lang w:val="pl-PL"/>
        </w:rPr>
      </w:pPr>
      <w:r w:rsidRPr="00916DED">
        <w:rPr>
          <w:rFonts w:ascii="Arial" w:hAnsi="Arial" w:cs="Arial"/>
          <w:lang w:val="pl-PL"/>
        </w:rPr>
        <w:t>Uzupełnienia po każdym doradztwie dla każdego z Kandydatów z osobna dokumentów zaakceptowanych lub przekazanych przez Zamawiającego.</w:t>
      </w:r>
    </w:p>
    <w:p w:rsidR="00C377D4" w:rsidRPr="00C377D4" w:rsidRDefault="00C377D4" w:rsidP="000B0434">
      <w:pPr>
        <w:numPr>
          <w:ilvl w:val="0"/>
          <w:numId w:val="48"/>
        </w:numPr>
        <w:suppressAutoHyphens/>
        <w:spacing w:after="0"/>
        <w:ind w:left="714" w:hanging="357"/>
        <w:jc w:val="both"/>
        <w:rPr>
          <w:rFonts w:ascii="Arial" w:hAnsi="Arial" w:cs="Arial"/>
          <w:sz w:val="24"/>
          <w:szCs w:val="24"/>
          <w:lang w:eastAsia="en-US"/>
        </w:rPr>
      </w:pPr>
      <w:r w:rsidRPr="00C377D4">
        <w:rPr>
          <w:rFonts w:ascii="Arial" w:hAnsi="Arial" w:cs="Arial"/>
          <w:sz w:val="24"/>
          <w:szCs w:val="24"/>
          <w:lang w:eastAsia="en-US"/>
        </w:rPr>
        <w:lastRenderedPageBreak/>
        <w:t>Niezwłocznego przekazywania w formie telefonicznej lub email informacji o każdym Kandydacie, który nie zgłosił się na umówione spotkanie,</w:t>
      </w:r>
    </w:p>
    <w:p w:rsidR="00C377D4" w:rsidRPr="00C377D4" w:rsidRDefault="00C377D4" w:rsidP="00C377D4">
      <w:pPr>
        <w:spacing w:after="0"/>
        <w:jc w:val="both"/>
        <w:rPr>
          <w:rFonts w:ascii="Arial" w:hAnsi="Arial" w:cs="Arial"/>
          <w:b/>
          <w:sz w:val="24"/>
          <w:szCs w:val="24"/>
        </w:rPr>
      </w:pPr>
      <w:r w:rsidRPr="00C377D4">
        <w:rPr>
          <w:rFonts w:ascii="Arial" w:hAnsi="Arial" w:cs="Arial"/>
          <w:b/>
          <w:sz w:val="24"/>
          <w:szCs w:val="24"/>
        </w:rPr>
        <w:t xml:space="preserve">6. </w:t>
      </w:r>
      <w:r w:rsidRPr="00C377D4">
        <w:rPr>
          <w:rFonts w:ascii="Arial" w:hAnsi="Arial" w:cs="Arial"/>
          <w:b/>
          <w:color w:val="000000"/>
          <w:spacing w:val="-5"/>
          <w:sz w:val="24"/>
          <w:szCs w:val="24"/>
        </w:rPr>
        <w:t xml:space="preserve">Ze względu na możliwość rezygnacji uczestnika z realizacji projektu, </w:t>
      </w:r>
      <w:r w:rsidRPr="00C377D4">
        <w:rPr>
          <w:rFonts w:ascii="Arial" w:hAnsi="Arial" w:cs="Arial"/>
          <w:b/>
          <w:sz w:val="24"/>
          <w:szCs w:val="24"/>
        </w:rPr>
        <w:t>Zamawiający zastrzega sobie możliwość zmniejszenia grupy do przeszkolenia z zachowaniem  ceny  jednostkowej  podanej  w  formularzu  cenowym.</w:t>
      </w:r>
    </w:p>
    <w:p w:rsidR="00C377D4" w:rsidRPr="00C377D4" w:rsidRDefault="00C377D4" w:rsidP="00C377D4">
      <w:pPr>
        <w:autoSpaceDE w:val="0"/>
        <w:autoSpaceDN w:val="0"/>
        <w:spacing w:after="0"/>
        <w:jc w:val="center"/>
        <w:rPr>
          <w:rFonts w:ascii="Arial" w:hAnsi="Arial" w:cs="Arial"/>
          <w:b/>
          <w:sz w:val="24"/>
          <w:szCs w:val="24"/>
        </w:rPr>
      </w:pPr>
    </w:p>
    <w:p w:rsidR="00C377D4" w:rsidRPr="00C377D4" w:rsidRDefault="00C377D4" w:rsidP="00C377D4">
      <w:pPr>
        <w:autoSpaceDE w:val="0"/>
        <w:autoSpaceDN w:val="0"/>
        <w:spacing w:after="0"/>
        <w:jc w:val="center"/>
        <w:rPr>
          <w:rFonts w:ascii="Arial" w:hAnsi="Arial" w:cs="Arial"/>
          <w:b/>
          <w:sz w:val="24"/>
          <w:szCs w:val="24"/>
        </w:rPr>
      </w:pPr>
      <w:r w:rsidRPr="00C377D4">
        <w:rPr>
          <w:rFonts w:ascii="Arial" w:hAnsi="Arial" w:cs="Arial"/>
          <w:b/>
          <w:sz w:val="24"/>
          <w:szCs w:val="24"/>
        </w:rPr>
        <w:t xml:space="preserve">§ 2 </w:t>
      </w:r>
    </w:p>
    <w:p w:rsidR="00C377D4" w:rsidRPr="00C377D4" w:rsidRDefault="00C377D4" w:rsidP="00C377D4">
      <w:pPr>
        <w:autoSpaceDE w:val="0"/>
        <w:autoSpaceDN w:val="0"/>
        <w:spacing w:after="0"/>
        <w:jc w:val="center"/>
        <w:rPr>
          <w:rFonts w:ascii="Arial" w:hAnsi="Arial" w:cs="Arial"/>
          <w:b/>
          <w:sz w:val="24"/>
          <w:szCs w:val="24"/>
        </w:rPr>
      </w:pPr>
      <w:r w:rsidRPr="00C377D4">
        <w:rPr>
          <w:rFonts w:ascii="Arial" w:hAnsi="Arial" w:cs="Arial"/>
          <w:b/>
          <w:sz w:val="24"/>
          <w:szCs w:val="24"/>
        </w:rPr>
        <w:t>Terminy i miejsca realizacji doradztwa</w:t>
      </w:r>
    </w:p>
    <w:p w:rsidR="00C377D4" w:rsidRDefault="00C377D4" w:rsidP="00C377D4">
      <w:pPr>
        <w:autoSpaceDE w:val="0"/>
        <w:autoSpaceDN w:val="0"/>
        <w:adjustRightInd w:val="0"/>
        <w:spacing w:after="0"/>
        <w:jc w:val="both"/>
        <w:rPr>
          <w:rFonts w:ascii="Arial" w:hAnsi="Arial" w:cs="Arial"/>
          <w:sz w:val="24"/>
          <w:szCs w:val="24"/>
        </w:rPr>
      </w:pPr>
      <w:r w:rsidRPr="003F4118">
        <w:rPr>
          <w:rFonts w:ascii="Arial" w:hAnsi="Arial" w:cs="Arial"/>
          <w:sz w:val="24"/>
          <w:szCs w:val="24"/>
        </w:rPr>
        <w:t>1. Termin wykonania przedmiotu zamówienia</w:t>
      </w:r>
      <w:r w:rsidR="000D11EC">
        <w:rPr>
          <w:rFonts w:ascii="Arial" w:hAnsi="Arial" w:cs="Arial"/>
          <w:sz w:val="24"/>
          <w:szCs w:val="24"/>
        </w:rPr>
        <w:t xml:space="preserve"> – do dnia …………………</w:t>
      </w:r>
    </w:p>
    <w:p w:rsidR="00C377D4" w:rsidRDefault="00C377D4" w:rsidP="00C377D4">
      <w:pPr>
        <w:autoSpaceDE w:val="0"/>
        <w:autoSpaceDN w:val="0"/>
        <w:adjustRightInd w:val="0"/>
        <w:spacing w:after="0"/>
        <w:jc w:val="both"/>
        <w:rPr>
          <w:rFonts w:ascii="Arial" w:hAnsi="Arial" w:cs="Arial"/>
          <w:sz w:val="24"/>
          <w:szCs w:val="24"/>
        </w:rPr>
      </w:pPr>
      <w:r>
        <w:rPr>
          <w:rFonts w:ascii="Arial" w:hAnsi="Arial" w:cs="Arial"/>
          <w:sz w:val="24"/>
          <w:szCs w:val="24"/>
        </w:rPr>
        <w:t xml:space="preserve">2. </w:t>
      </w:r>
      <w:r w:rsidRPr="003F4118">
        <w:rPr>
          <w:rFonts w:ascii="Arial" w:hAnsi="Arial" w:cs="Arial"/>
          <w:sz w:val="24"/>
          <w:szCs w:val="24"/>
        </w:rPr>
        <w:t>Terminy realizacji kursów muszą być dostosowane do potrzeb uczestników projektu,</w:t>
      </w:r>
      <w:r>
        <w:rPr>
          <w:rFonts w:ascii="Arial" w:hAnsi="Arial" w:cs="Arial"/>
          <w:sz w:val="24"/>
          <w:szCs w:val="24"/>
        </w:rPr>
        <w:t xml:space="preserve"> w tym osób</w:t>
      </w:r>
      <w:r w:rsidRPr="003F4118">
        <w:rPr>
          <w:rFonts w:ascii="Arial" w:hAnsi="Arial" w:cs="Arial"/>
          <w:sz w:val="24"/>
          <w:szCs w:val="24"/>
        </w:rPr>
        <w:t xml:space="preserve"> pracujących tak by nie ingerować w życie prywatne i zawodowe</w:t>
      </w:r>
      <w:r>
        <w:rPr>
          <w:rFonts w:ascii="Arial" w:hAnsi="Arial" w:cs="Arial"/>
          <w:sz w:val="24"/>
          <w:szCs w:val="24"/>
        </w:rPr>
        <w:t>.</w:t>
      </w:r>
    </w:p>
    <w:p w:rsidR="00C377D4" w:rsidRPr="003F4118" w:rsidRDefault="00C377D4" w:rsidP="00C377D4">
      <w:pPr>
        <w:autoSpaceDE w:val="0"/>
        <w:autoSpaceDN w:val="0"/>
        <w:adjustRightInd w:val="0"/>
        <w:spacing w:after="0"/>
        <w:jc w:val="both"/>
        <w:rPr>
          <w:rFonts w:ascii="Arial" w:hAnsi="Arial" w:cs="Arial"/>
          <w:sz w:val="24"/>
          <w:szCs w:val="24"/>
        </w:rPr>
      </w:pPr>
      <w:r>
        <w:rPr>
          <w:rFonts w:ascii="Arial" w:hAnsi="Arial" w:cs="Arial"/>
          <w:sz w:val="24"/>
          <w:szCs w:val="24"/>
        </w:rPr>
        <w:t>3.  Przed podpisaniem umowy, Wykonawca zobowiązany jest dostarczyć Zamawiającemu Terminarz planowanych szkoleń, uwzględniający zapisy niniejszej specyfikacji.</w:t>
      </w: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3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Prawa i obowiązki Wykonawcy</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Wykonawca zobowiązuje się do prowadzenia doradztwa wg ustal</w:t>
      </w:r>
      <w:r>
        <w:rPr>
          <w:rFonts w:ascii="Arial" w:hAnsi="Arial" w:cs="Arial"/>
          <w:sz w:val="24"/>
          <w:szCs w:val="24"/>
        </w:rPr>
        <w:t xml:space="preserve">onego programu </w:t>
      </w:r>
      <w:r>
        <w:rPr>
          <w:rFonts w:ascii="Arial" w:hAnsi="Arial" w:cs="Arial"/>
          <w:sz w:val="24"/>
          <w:szCs w:val="24"/>
        </w:rPr>
        <w:br/>
        <w:t>i harmonogramu.</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 xml:space="preserve">Wykonawca upoważnia Zamawiającego do dokonywania kontroli realizacji </w:t>
      </w:r>
      <w:r w:rsidR="003D4C6C">
        <w:rPr>
          <w:rFonts w:ascii="Arial" w:hAnsi="Arial" w:cs="Arial"/>
          <w:sz w:val="24"/>
          <w:szCs w:val="24"/>
        </w:rPr>
        <w:t xml:space="preserve">przedmiotu zamówienia </w:t>
      </w:r>
      <w:r w:rsidRPr="00C377D4">
        <w:rPr>
          <w:rFonts w:ascii="Arial" w:hAnsi="Arial" w:cs="Arial"/>
          <w:sz w:val="24"/>
          <w:szCs w:val="24"/>
        </w:rPr>
        <w:t>w każdym czasie jego trwania w zakresie niezbędnym do oceny prawidłowości realizacji zamówienia.</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 xml:space="preserve">Począwszy od dnia zawarcia niniejszej Umowy do dnia </w:t>
      </w:r>
      <w:r w:rsidR="0038069D">
        <w:rPr>
          <w:rFonts w:ascii="Arial" w:hAnsi="Arial" w:cs="Arial"/>
          <w:sz w:val="24"/>
          <w:szCs w:val="24"/>
        </w:rPr>
        <w:t>30.06.2019</w:t>
      </w:r>
      <w:r w:rsidRPr="00C377D4">
        <w:rPr>
          <w:rFonts w:ascii="Arial" w:hAnsi="Arial" w:cs="Arial"/>
          <w:sz w:val="24"/>
          <w:szCs w:val="24"/>
        </w:rPr>
        <w:t>r. lub później, jeśli ten termin zostanie wydłużony przez Instytucję Pośredniczącą, Wykonawca zobowiązuje się do poddania się kontroli lub audytowi dokonywanemu przez Instytucję Pośredniczącą lub wyznaczonego pełnomocnika oraz inne uprawnione podmioty, jeśli taki obowiązek wynika z przepisów prawa w zakresie prawidłowości realizacji Projektu poprzez udostępnienie kontrolującym wglądu w dokumenty, w tym dokumenty finansowe oraz dokumenty w formie elektronicznej związane z realizacją Projektu.</w:t>
      </w:r>
    </w:p>
    <w:p w:rsidR="00C377D4" w:rsidRPr="00C377D4" w:rsidRDefault="00C377D4" w:rsidP="000B0434">
      <w:pPr>
        <w:numPr>
          <w:ilvl w:val="0"/>
          <w:numId w:val="36"/>
        </w:numPr>
        <w:autoSpaceDE w:val="0"/>
        <w:autoSpaceDN w:val="0"/>
        <w:spacing w:after="0"/>
        <w:ind w:left="142" w:hanging="284"/>
        <w:jc w:val="both"/>
        <w:rPr>
          <w:rFonts w:ascii="Arial" w:hAnsi="Arial" w:cs="Arial"/>
          <w:sz w:val="24"/>
          <w:szCs w:val="24"/>
        </w:rPr>
      </w:pPr>
      <w:r w:rsidRPr="00C377D4">
        <w:rPr>
          <w:rFonts w:ascii="Arial" w:hAnsi="Arial" w:cs="Arial"/>
          <w:sz w:val="24"/>
          <w:szCs w:val="24"/>
        </w:rPr>
        <w:t>Wykonawca zobowiązuje się do umożliwienia kontroli realizacji niniejszej umowy, w tym wglądu w dokumenty finansowe związane z realizacją niniejszej umowy na żądanie Zamawiającego lub innych podmiotów uprawnionych do kontroli.</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Wykonawca zobowiązuje się do niezwłocznego informowania Zamawiającego, w formie pisemnej, o problemach w realizacji usług, w szczególności o zaprzestaniu ich realizacji.</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 xml:space="preserve">Wykonawca zobowiązuje się do ochrony wszelkich danych osobowych uzyskanych w związku z realizacją niniejszej umowy zgodnie z ustawą z dnia 29 sierpnia 1997 r. o ochronie danych osobowych. Równocześnie Wykonawca zobowiązuje się, iż nie </w:t>
      </w:r>
      <w:r w:rsidRPr="00C377D4">
        <w:rPr>
          <w:rFonts w:ascii="Arial" w:hAnsi="Arial" w:cs="Arial"/>
          <w:sz w:val="24"/>
          <w:szCs w:val="24"/>
        </w:rPr>
        <w:lastRenderedPageBreak/>
        <w:t xml:space="preserve">będzie gromadził ani przetwarzał powyższych danych osobowych w żadnych systemach informatycznych. </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Wykonawca zobowiązuje się do zachowania poufności tj. nie przekazywania osobom trzecim informacji stanowiących tajemnicę handlową dotyczącą szczegółów niniejszej umowy.</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 xml:space="preserve">Wykonawca zobowiązuje się do przechowywania dokumentacji związanej z realizacją umowy do dnia </w:t>
      </w:r>
      <w:r w:rsidR="0038069D">
        <w:rPr>
          <w:rFonts w:ascii="Arial" w:hAnsi="Arial" w:cs="Arial"/>
          <w:sz w:val="24"/>
          <w:szCs w:val="24"/>
        </w:rPr>
        <w:t>30.06.2019</w:t>
      </w:r>
      <w:r w:rsidRPr="00C377D4">
        <w:rPr>
          <w:rFonts w:ascii="Arial" w:hAnsi="Arial" w:cs="Arial"/>
          <w:sz w:val="24"/>
          <w:szCs w:val="24"/>
        </w:rPr>
        <w:t>r. w sposób zapewniający dostępność, poufność i bezpieczeństwo oraz informowania Zamawiającego o miejscu archiwizacji dokumentów związanych z realizacją umowy. W przypadku zmiany miejsca archiwizacji dokumentów oraz w przypadku zawieszenia lub zaprzestania przez Wykonawcę działalności przed ww. terminem, Wykonawca zobowiązuje się pisemnie poinformować Zamawiającego o miejscu archiwizacji dokumentów związanych z realizowanym projektem.</w:t>
      </w:r>
    </w:p>
    <w:p w:rsidR="00C377D4" w:rsidRPr="00C377D4" w:rsidRDefault="00C377D4" w:rsidP="000B0434">
      <w:pPr>
        <w:numPr>
          <w:ilvl w:val="0"/>
          <w:numId w:val="36"/>
        </w:numPr>
        <w:spacing w:after="0"/>
        <w:ind w:left="142" w:hanging="426"/>
        <w:jc w:val="both"/>
        <w:rPr>
          <w:rFonts w:ascii="Arial" w:hAnsi="Arial" w:cs="Arial"/>
          <w:sz w:val="24"/>
          <w:szCs w:val="24"/>
        </w:rPr>
      </w:pPr>
      <w:r w:rsidRPr="00C377D4">
        <w:rPr>
          <w:rFonts w:ascii="Arial" w:hAnsi="Arial" w:cs="Arial"/>
          <w:sz w:val="24"/>
          <w:szCs w:val="24"/>
        </w:rPr>
        <w:t xml:space="preserve">Wykonawca zobowiązuje się do prowadzenia odpowiednich działań informacyjnych dotyczących realizowanego w ramach niniejszej umowy doradztwa zawodowego zgodnie z wytycznymi dotyczącymi oznaczania projektów w ramach Regionalnego Programu Operacyjnego Województwa Podkarpackiego 2014-2020 m.in.: oznaczania </w:t>
      </w:r>
      <w:proofErr w:type="spellStart"/>
      <w:r w:rsidRPr="00C377D4">
        <w:rPr>
          <w:rFonts w:ascii="Arial" w:hAnsi="Arial" w:cs="Arial"/>
          <w:sz w:val="24"/>
          <w:szCs w:val="24"/>
        </w:rPr>
        <w:t>sal</w:t>
      </w:r>
      <w:proofErr w:type="spellEnd"/>
      <w:r w:rsidRPr="00C377D4">
        <w:rPr>
          <w:rFonts w:ascii="Arial" w:hAnsi="Arial" w:cs="Arial"/>
          <w:sz w:val="24"/>
          <w:szCs w:val="24"/>
        </w:rPr>
        <w:t>, oraz wszelkich innych dokumentów związanych z realizacją umowy. Wykonawca  ponosi odpowiedzialność finansową za niedopełnienie powyższych obowiązków.</w:t>
      </w:r>
    </w:p>
    <w:p w:rsidR="00C377D4" w:rsidRPr="00C377D4" w:rsidRDefault="00C377D4" w:rsidP="00C377D4">
      <w:pPr>
        <w:spacing w:after="0"/>
        <w:jc w:val="center"/>
        <w:rPr>
          <w:rFonts w:ascii="Arial" w:hAnsi="Arial" w:cs="Arial"/>
          <w:b/>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4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Prawa i obowiązki Zamawiającego</w:t>
      </w:r>
    </w:p>
    <w:p w:rsidR="00C377D4" w:rsidRPr="00C377D4" w:rsidRDefault="00C377D4" w:rsidP="000B0434">
      <w:pPr>
        <w:numPr>
          <w:ilvl w:val="0"/>
          <w:numId w:val="38"/>
        </w:numPr>
        <w:suppressAutoHyphens/>
        <w:spacing w:after="0"/>
        <w:jc w:val="both"/>
        <w:rPr>
          <w:rFonts w:ascii="Arial" w:hAnsi="Arial" w:cs="Arial"/>
          <w:sz w:val="24"/>
          <w:szCs w:val="24"/>
          <w:lang w:val="en-US" w:eastAsia="en-US"/>
        </w:rPr>
      </w:pPr>
      <w:proofErr w:type="spellStart"/>
      <w:r w:rsidRPr="00C377D4">
        <w:rPr>
          <w:rFonts w:ascii="Arial" w:hAnsi="Arial" w:cs="Arial"/>
          <w:sz w:val="24"/>
          <w:szCs w:val="24"/>
          <w:lang w:val="en-US" w:eastAsia="en-US"/>
        </w:rPr>
        <w:t>Zamawiaj</w:t>
      </w:r>
      <w:r w:rsidR="00D47406">
        <w:rPr>
          <w:rFonts w:ascii="Arial" w:hAnsi="Arial" w:cs="Arial"/>
          <w:sz w:val="24"/>
          <w:szCs w:val="24"/>
          <w:lang w:val="en-US" w:eastAsia="en-US"/>
        </w:rPr>
        <w:t>ą</w:t>
      </w:r>
      <w:r w:rsidRPr="00C377D4">
        <w:rPr>
          <w:rFonts w:ascii="Arial" w:hAnsi="Arial" w:cs="Arial"/>
          <w:sz w:val="24"/>
          <w:szCs w:val="24"/>
          <w:lang w:val="en-US" w:eastAsia="en-US"/>
        </w:rPr>
        <w:t>cy</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zobowiązuje</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się</w:t>
      </w:r>
      <w:proofErr w:type="spellEnd"/>
      <w:r w:rsidRPr="00C377D4">
        <w:rPr>
          <w:rFonts w:ascii="Arial" w:hAnsi="Arial" w:cs="Arial"/>
          <w:sz w:val="24"/>
          <w:szCs w:val="24"/>
          <w:lang w:val="en-US" w:eastAsia="en-US"/>
        </w:rPr>
        <w:t xml:space="preserve"> do:</w:t>
      </w:r>
    </w:p>
    <w:p w:rsidR="003D4C6C" w:rsidRDefault="00C377D4" w:rsidP="000B0434">
      <w:pPr>
        <w:numPr>
          <w:ilvl w:val="0"/>
          <w:numId w:val="35"/>
        </w:numPr>
        <w:spacing w:after="0"/>
        <w:ind w:left="709"/>
        <w:jc w:val="both"/>
        <w:rPr>
          <w:rFonts w:ascii="Arial" w:hAnsi="Arial" w:cs="Arial"/>
          <w:sz w:val="24"/>
          <w:szCs w:val="24"/>
        </w:rPr>
      </w:pPr>
      <w:r w:rsidRPr="00C377D4">
        <w:rPr>
          <w:rFonts w:ascii="Arial" w:hAnsi="Arial" w:cs="Arial"/>
          <w:sz w:val="24"/>
          <w:szCs w:val="24"/>
        </w:rPr>
        <w:t xml:space="preserve">przesyłania imiennej listy Kandydatów skierowanych na </w:t>
      </w:r>
      <w:r w:rsidR="003D4C6C" w:rsidRPr="003D4C6C">
        <w:rPr>
          <w:rFonts w:ascii="Arial" w:hAnsi="Arial" w:cs="Arial"/>
          <w:sz w:val="24"/>
          <w:szCs w:val="24"/>
        </w:rPr>
        <w:t>szkolenie</w:t>
      </w:r>
    </w:p>
    <w:p w:rsidR="00C377D4" w:rsidRPr="00C377D4" w:rsidRDefault="00C377D4" w:rsidP="000B0434">
      <w:pPr>
        <w:numPr>
          <w:ilvl w:val="0"/>
          <w:numId w:val="35"/>
        </w:numPr>
        <w:spacing w:after="0"/>
        <w:ind w:left="709"/>
        <w:jc w:val="both"/>
        <w:rPr>
          <w:rFonts w:ascii="Arial" w:hAnsi="Arial" w:cs="Arial"/>
          <w:sz w:val="24"/>
          <w:szCs w:val="24"/>
        </w:rPr>
      </w:pPr>
      <w:r w:rsidRPr="00C377D4">
        <w:rPr>
          <w:rFonts w:ascii="Arial" w:hAnsi="Arial" w:cs="Arial"/>
          <w:sz w:val="24"/>
          <w:szCs w:val="24"/>
        </w:rPr>
        <w:t xml:space="preserve">poinformowania każdorazowo Kandydatów o terminach i miejscach prowadzonego </w:t>
      </w:r>
      <w:r w:rsidR="003D4C6C">
        <w:rPr>
          <w:rFonts w:ascii="Arial" w:hAnsi="Arial" w:cs="Arial"/>
          <w:sz w:val="24"/>
          <w:szCs w:val="24"/>
        </w:rPr>
        <w:t>szkolenia</w:t>
      </w:r>
      <w:r w:rsidRPr="00C377D4">
        <w:rPr>
          <w:rFonts w:ascii="Arial" w:hAnsi="Arial" w:cs="Arial"/>
          <w:sz w:val="24"/>
          <w:szCs w:val="24"/>
        </w:rPr>
        <w:t>.</w:t>
      </w:r>
    </w:p>
    <w:p w:rsidR="00C377D4" w:rsidRPr="00C377D4" w:rsidRDefault="00C377D4" w:rsidP="000B0434">
      <w:pPr>
        <w:numPr>
          <w:ilvl w:val="0"/>
          <w:numId w:val="38"/>
        </w:numPr>
        <w:suppressAutoHyphens/>
        <w:spacing w:after="0"/>
        <w:jc w:val="both"/>
        <w:rPr>
          <w:rFonts w:ascii="Arial" w:hAnsi="Arial" w:cs="Arial"/>
          <w:sz w:val="24"/>
          <w:szCs w:val="24"/>
          <w:lang w:val="en-US" w:eastAsia="en-US"/>
        </w:rPr>
      </w:pPr>
      <w:proofErr w:type="spellStart"/>
      <w:r w:rsidRPr="00C377D4">
        <w:rPr>
          <w:rFonts w:ascii="Arial" w:hAnsi="Arial" w:cs="Arial"/>
          <w:sz w:val="24"/>
          <w:szCs w:val="24"/>
          <w:lang w:val="en-US" w:eastAsia="en-US"/>
        </w:rPr>
        <w:t>Zamawiający</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zastrzega</w:t>
      </w:r>
      <w:proofErr w:type="spellEnd"/>
      <w:r w:rsidR="00BB5BD8">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sobie</w:t>
      </w:r>
      <w:proofErr w:type="spellEnd"/>
      <w:r w:rsidRPr="00C377D4">
        <w:rPr>
          <w:rFonts w:ascii="Arial" w:hAnsi="Arial" w:cs="Arial"/>
          <w:sz w:val="24"/>
          <w:szCs w:val="24"/>
          <w:lang w:val="en-US" w:eastAsia="en-US"/>
        </w:rPr>
        <w:t>:</w:t>
      </w:r>
    </w:p>
    <w:p w:rsidR="00C377D4" w:rsidRPr="00C377D4" w:rsidRDefault="00C377D4" w:rsidP="000B0434">
      <w:pPr>
        <w:numPr>
          <w:ilvl w:val="0"/>
          <w:numId w:val="31"/>
        </w:numPr>
        <w:spacing w:after="0"/>
        <w:ind w:left="709"/>
        <w:jc w:val="both"/>
        <w:rPr>
          <w:rFonts w:ascii="Arial" w:hAnsi="Arial" w:cs="Arial"/>
          <w:sz w:val="24"/>
          <w:szCs w:val="24"/>
        </w:rPr>
      </w:pPr>
      <w:r w:rsidRPr="00C377D4">
        <w:rPr>
          <w:rFonts w:ascii="Arial" w:hAnsi="Arial" w:cs="Arial"/>
          <w:sz w:val="24"/>
          <w:szCs w:val="24"/>
        </w:rPr>
        <w:t xml:space="preserve">możliwość nie zrealizowania </w:t>
      </w:r>
      <w:r w:rsidR="003D4C6C">
        <w:rPr>
          <w:rFonts w:ascii="Arial" w:hAnsi="Arial" w:cs="Arial"/>
          <w:sz w:val="24"/>
          <w:szCs w:val="24"/>
        </w:rPr>
        <w:t>szkolenia</w:t>
      </w:r>
      <w:r w:rsidRPr="00C377D4">
        <w:rPr>
          <w:rFonts w:ascii="Arial" w:hAnsi="Arial" w:cs="Arial"/>
          <w:sz w:val="24"/>
          <w:szCs w:val="24"/>
        </w:rPr>
        <w:t xml:space="preserve"> dla części Kandydatów określonych zamówieniem,</w:t>
      </w:r>
    </w:p>
    <w:p w:rsidR="00C377D4" w:rsidRPr="00C377D4" w:rsidRDefault="00C377D4" w:rsidP="000B0434">
      <w:pPr>
        <w:numPr>
          <w:ilvl w:val="0"/>
          <w:numId w:val="31"/>
        </w:numPr>
        <w:spacing w:after="0"/>
        <w:ind w:left="709"/>
        <w:jc w:val="both"/>
        <w:rPr>
          <w:rFonts w:ascii="Arial" w:hAnsi="Arial" w:cs="Arial"/>
          <w:sz w:val="24"/>
          <w:szCs w:val="24"/>
        </w:rPr>
      </w:pPr>
      <w:r w:rsidRPr="00C377D4">
        <w:rPr>
          <w:rFonts w:ascii="Arial" w:hAnsi="Arial" w:cs="Arial"/>
          <w:sz w:val="24"/>
          <w:szCs w:val="24"/>
        </w:rPr>
        <w:t>prawo kontroli prawidłowości realizacji przedmiotu umowy w każdym czasie trwania umowy.</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xml:space="preserve">§ 5 </w:t>
      </w: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Wynagrodzenie Wykonawcy</w:t>
      </w:r>
    </w:p>
    <w:p w:rsidR="00C377D4" w:rsidRDefault="00C377D4" w:rsidP="000B0434">
      <w:pPr>
        <w:numPr>
          <w:ilvl w:val="0"/>
          <w:numId w:val="39"/>
        </w:numPr>
        <w:spacing w:after="0"/>
        <w:ind w:left="426"/>
        <w:jc w:val="both"/>
        <w:rPr>
          <w:rFonts w:ascii="Arial" w:hAnsi="Arial" w:cs="Arial"/>
          <w:bCs/>
          <w:sz w:val="24"/>
          <w:szCs w:val="24"/>
        </w:rPr>
      </w:pPr>
      <w:r w:rsidRPr="00C377D4">
        <w:rPr>
          <w:rFonts w:ascii="Arial" w:hAnsi="Arial" w:cs="Arial"/>
          <w:sz w:val="24"/>
          <w:szCs w:val="24"/>
        </w:rPr>
        <w:t xml:space="preserve">Wykonawcy za wykonanie przedmiotu umowy określonego w </w:t>
      </w:r>
      <w:r w:rsidRPr="00C377D4">
        <w:rPr>
          <w:rFonts w:ascii="Arial" w:hAnsi="Arial" w:cs="Arial"/>
          <w:bCs/>
          <w:sz w:val="24"/>
          <w:szCs w:val="24"/>
        </w:rPr>
        <w:t xml:space="preserve">§ </w:t>
      </w:r>
      <w:r w:rsidRPr="00C377D4">
        <w:rPr>
          <w:rFonts w:ascii="Arial" w:hAnsi="Arial" w:cs="Arial"/>
          <w:sz w:val="24"/>
          <w:szCs w:val="24"/>
        </w:rPr>
        <w:t xml:space="preserve">1 przysługuje </w:t>
      </w:r>
      <w:r w:rsidR="00327956">
        <w:rPr>
          <w:rFonts w:ascii="Arial" w:hAnsi="Arial" w:cs="Arial"/>
          <w:bCs/>
          <w:sz w:val="24"/>
          <w:szCs w:val="24"/>
        </w:rPr>
        <w:t xml:space="preserve">wynagrodzenie </w:t>
      </w:r>
      <w:r w:rsidR="00327956" w:rsidRPr="00327956">
        <w:rPr>
          <w:rFonts w:ascii="Arial" w:hAnsi="Arial" w:cs="Arial"/>
          <w:b/>
          <w:bCs/>
          <w:sz w:val="24"/>
          <w:szCs w:val="24"/>
        </w:rPr>
        <w:t>brutto</w:t>
      </w:r>
      <w:r w:rsidR="00F977CF">
        <w:rPr>
          <w:rFonts w:ascii="Arial" w:hAnsi="Arial" w:cs="Arial"/>
          <w:b/>
          <w:bCs/>
          <w:sz w:val="24"/>
          <w:szCs w:val="24"/>
        </w:rPr>
        <w:t xml:space="preserve"> </w:t>
      </w:r>
      <w:r w:rsidR="00327956" w:rsidRPr="00327956">
        <w:rPr>
          <w:rFonts w:ascii="Arial" w:hAnsi="Arial" w:cs="Arial"/>
          <w:b/>
          <w:bCs/>
          <w:sz w:val="24"/>
          <w:szCs w:val="24"/>
        </w:rPr>
        <w:t>za</w:t>
      </w:r>
      <w:r w:rsidR="001512C9">
        <w:rPr>
          <w:rFonts w:ascii="Arial" w:hAnsi="Arial" w:cs="Arial"/>
          <w:b/>
          <w:bCs/>
          <w:sz w:val="24"/>
          <w:szCs w:val="24"/>
        </w:rPr>
        <w:t xml:space="preserve"> </w:t>
      </w:r>
      <w:r w:rsidR="00327956">
        <w:rPr>
          <w:rFonts w:ascii="Arial" w:hAnsi="Arial" w:cs="Arial"/>
          <w:b/>
          <w:bCs/>
          <w:sz w:val="24"/>
          <w:szCs w:val="24"/>
        </w:rPr>
        <w:t xml:space="preserve">przeszkolenie teoretyczne i praktyczne jednego uczestnika projektu, potwierdzone zaświadczeniem o zdaniu egzaminu wewnętrznego </w:t>
      </w:r>
      <w:r w:rsidR="003D4C6C">
        <w:rPr>
          <w:rFonts w:ascii="Arial" w:hAnsi="Arial" w:cs="Arial"/>
          <w:bCs/>
          <w:sz w:val="24"/>
          <w:szCs w:val="24"/>
        </w:rPr>
        <w:t>w następujących wysokościach:</w:t>
      </w:r>
    </w:p>
    <w:p w:rsidR="00A50B52" w:rsidRPr="000D11EC" w:rsidRDefault="00C61FA4" w:rsidP="00A50B52">
      <w:pPr>
        <w:spacing w:after="0"/>
        <w:ind w:left="66"/>
        <w:jc w:val="both"/>
        <w:rPr>
          <w:rFonts w:ascii="Arial" w:hAnsi="Arial" w:cs="Arial"/>
          <w:b/>
          <w:bCs/>
          <w:i/>
          <w:sz w:val="24"/>
          <w:szCs w:val="24"/>
        </w:rPr>
      </w:pPr>
      <w:r w:rsidRPr="00C61FA4">
        <w:rPr>
          <w:rFonts w:ascii="Arial" w:hAnsi="Arial" w:cs="Arial"/>
          <w:b/>
          <w:bCs/>
          <w:i/>
          <w:sz w:val="24"/>
          <w:szCs w:val="24"/>
        </w:rPr>
        <w:t>Moduł A</w:t>
      </w:r>
      <w:r w:rsidR="000D11EC">
        <w:rPr>
          <w:rFonts w:ascii="Arial" w:hAnsi="Arial" w:cs="Arial"/>
          <w:b/>
          <w:bCs/>
          <w:i/>
          <w:sz w:val="24"/>
          <w:szCs w:val="24"/>
        </w:rPr>
        <w:t>*</w:t>
      </w:r>
    </w:p>
    <w:p w:rsidR="00327956" w:rsidRPr="000D11EC" w:rsidRDefault="00C61FA4" w:rsidP="00A50B52">
      <w:pPr>
        <w:widowControl w:val="0"/>
        <w:autoSpaceDE w:val="0"/>
        <w:autoSpaceDN w:val="0"/>
        <w:adjustRightInd w:val="0"/>
        <w:spacing w:after="0" w:line="240" w:lineRule="auto"/>
        <w:jc w:val="both"/>
        <w:rPr>
          <w:rFonts w:ascii="Arial" w:hAnsi="Arial" w:cs="Arial"/>
          <w:b/>
          <w:bCs/>
          <w:i/>
          <w:sz w:val="24"/>
          <w:szCs w:val="24"/>
        </w:rPr>
      </w:pPr>
      <w:r w:rsidRPr="00C61FA4">
        <w:rPr>
          <w:rFonts w:ascii="Arial" w:hAnsi="Arial" w:cs="Arial"/>
          <w:b/>
          <w:bCs/>
          <w:i/>
          <w:sz w:val="24"/>
          <w:szCs w:val="24"/>
        </w:rPr>
        <w:t>1) w zakresie kategorii C :</w:t>
      </w:r>
    </w:p>
    <w:p w:rsidR="00327956" w:rsidRPr="000D11EC" w:rsidRDefault="00C61FA4" w:rsidP="00A50B52">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Pr>
          <w:rFonts w:ascii="Arial" w:hAnsi="Arial" w:cs="Arial"/>
          <w:i/>
          <w:iCs/>
          <w:sz w:val="24"/>
          <w:szCs w:val="24"/>
        </w:rPr>
        <w:lastRenderedPageBreak/>
        <w:t>.......................... PLN (słownie: ...................................................................................)</w:t>
      </w:r>
    </w:p>
    <w:p w:rsidR="00327956" w:rsidRPr="000D11EC" w:rsidRDefault="00327956" w:rsidP="00A50B52">
      <w:pPr>
        <w:widowControl w:val="0"/>
        <w:autoSpaceDE w:val="0"/>
        <w:autoSpaceDN w:val="0"/>
        <w:adjustRightInd w:val="0"/>
        <w:spacing w:after="0" w:line="240" w:lineRule="auto"/>
        <w:jc w:val="both"/>
        <w:rPr>
          <w:rFonts w:ascii="Arial" w:hAnsi="Arial" w:cs="Arial"/>
          <w:b/>
          <w:bCs/>
          <w:i/>
          <w:sz w:val="24"/>
          <w:szCs w:val="24"/>
        </w:rPr>
      </w:pPr>
    </w:p>
    <w:p w:rsidR="00327956" w:rsidRPr="000D11EC" w:rsidRDefault="00C61FA4" w:rsidP="00A50B52">
      <w:pPr>
        <w:widowControl w:val="0"/>
        <w:autoSpaceDE w:val="0"/>
        <w:autoSpaceDN w:val="0"/>
        <w:adjustRightInd w:val="0"/>
        <w:spacing w:after="0" w:line="240" w:lineRule="auto"/>
        <w:jc w:val="both"/>
        <w:rPr>
          <w:rFonts w:ascii="Arial" w:hAnsi="Arial" w:cs="Arial"/>
          <w:b/>
          <w:bCs/>
          <w:i/>
          <w:sz w:val="24"/>
          <w:szCs w:val="24"/>
        </w:rPr>
      </w:pPr>
      <w:r w:rsidRPr="00C61FA4">
        <w:rPr>
          <w:rFonts w:ascii="Arial" w:hAnsi="Arial" w:cs="Arial"/>
          <w:b/>
          <w:bCs/>
          <w:i/>
          <w:sz w:val="24"/>
          <w:szCs w:val="24"/>
        </w:rPr>
        <w:t>2) w zakresie kategorii C +E:</w:t>
      </w:r>
    </w:p>
    <w:p w:rsidR="00327956" w:rsidRPr="000D11EC" w:rsidDel="008C3FE0" w:rsidRDefault="00C61FA4" w:rsidP="00A50B52">
      <w:pPr>
        <w:widowControl w:val="0"/>
        <w:tabs>
          <w:tab w:val="right" w:leader="dot" w:pos="9637"/>
        </w:tabs>
        <w:autoSpaceDE w:val="0"/>
        <w:autoSpaceDN w:val="0"/>
        <w:adjustRightInd w:val="0"/>
        <w:spacing w:before="120" w:after="0" w:line="240" w:lineRule="auto"/>
        <w:jc w:val="both"/>
        <w:rPr>
          <w:del w:id="6" w:author="konta" w:date="2018-05-27T18:53:00Z"/>
          <w:rFonts w:ascii="Arial" w:hAnsi="Arial" w:cs="Arial"/>
          <w:i/>
          <w:iCs/>
          <w:sz w:val="24"/>
          <w:szCs w:val="24"/>
        </w:rPr>
      </w:pPr>
      <w:r>
        <w:rPr>
          <w:rFonts w:ascii="Arial" w:hAnsi="Arial" w:cs="Arial"/>
          <w:i/>
          <w:iCs/>
          <w:sz w:val="24"/>
          <w:szCs w:val="24"/>
        </w:rPr>
        <w:t>.......................... PLN (słownie: ...................................................................................)</w:t>
      </w:r>
    </w:p>
    <w:p w:rsidR="00327956" w:rsidRPr="000D11EC" w:rsidDel="008C3FE0" w:rsidRDefault="00327956" w:rsidP="00A50B52">
      <w:pPr>
        <w:widowControl w:val="0"/>
        <w:autoSpaceDE w:val="0"/>
        <w:autoSpaceDN w:val="0"/>
        <w:adjustRightInd w:val="0"/>
        <w:spacing w:line="240" w:lineRule="auto"/>
        <w:jc w:val="both"/>
        <w:rPr>
          <w:del w:id="7" w:author="konta" w:date="2018-05-27T18:53:00Z"/>
          <w:rFonts w:ascii="Arial" w:hAnsi="Arial" w:cs="Arial"/>
          <w:b/>
          <w:bCs/>
          <w:i/>
          <w:sz w:val="24"/>
          <w:szCs w:val="24"/>
        </w:rPr>
      </w:pPr>
    </w:p>
    <w:p w:rsidR="00327956" w:rsidRPr="000D11EC" w:rsidRDefault="00BB5BD8" w:rsidP="00A50B52">
      <w:pPr>
        <w:widowControl w:val="0"/>
        <w:autoSpaceDE w:val="0"/>
        <w:autoSpaceDN w:val="0"/>
        <w:adjustRightInd w:val="0"/>
        <w:spacing w:line="240" w:lineRule="auto"/>
        <w:jc w:val="both"/>
        <w:rPr>
          <w:rFonts w:ascii="Arial" w:eastAsiaTheme="minorHAnsi" w:hAnsi="Arial" w:cs="Arial"/>
          <w:b/>
          <w:i/>
          <w:sz w:val="24"/>
          <w:szCs w:val="24"/>
        </w:rPr>
      </w:pPr>
      <w:r>
        <w:rPr>
          <w:rFonts w:ascii="Arial" w:hAnsi="Arial" w:cs="Arial"/>
          <w:b/>
          <w:bCs/>
          <w:i/>
          <w:sz w:val="24"/>
          <w:szCs w:val="24"/>
        </w:rPr>
        <w:t>3</w:t>
      </w:r>
      <w:r w:rsidR="00C61FA4" w:rsidRPr="00C61FA4">
        <w:rPr>
          <w:rFonts w:ascii="Arial" w:hAnsi="Arial" w:cs="Arial"/>
          <w:b/>
          <w:bCs/>
          <w:i/>
          <w:sz w:val="24"/>
          <w:szCs w:val="24"/>
        </w:rPr>
        <w:t xml:space="preserve">) w zakresie </w:t>
      </w:r>
      <w:r w:rsidR="00C61FA4" w:rsidRPr="00C61FA4">
        <w:rPr>
          <w:rFonts w:ascii="Arial" w:eastAsiaTheme="minorHAnsi" w:hAnsi="Arial" w:cs="Arial"/>
          <w:b/>
          <w:i/>
          <w:sz w:val="24"/>
          <w:szCs w:val="24"/>
        </w:rPr>
        <w:t>kwalifikacji wstępnej na przewóz osób/rzeczy:</w:t>
      </w:r>
    </w:p>
    <w:p w:rsidR="00327956" w:rsidRPr="000D11EC" w:rsidRDefault="00C61FA4" w:rsidP="00A50B52">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Pr>
          <w:rFonts w:ascii="Arial" w:hAnsi="Arial" w:cs="Arial"/>
          <w:i/>
          <w:iCs/>
          <w:sz w:val="24"/>
          <w:szCs w:val="24"/>
        </w:rPr>
        <w:t>.......................... PLN (słownie: ...................................................................................)</w:t>
      </w:r>
    </w:p>
    <w:p w:rsidR="00A50B52" w:rsidRPr="000D11EC" w:rsidRDefault="00A50B52" w:rsidP="00A50B52">
      <w:pPr>
        <w:spacing w:after="0"/>
        <w:ind w:left="66"/>
        <w:jc w:val="both"/>
        <w:rPr>
          <w:rFonts w:ascii="Arial" w:hAnsi="Arial" w:cs="Arial"/>
          <w:b/>
          <w:bCs/>
          <w:i/>
          <w:sz w:val="24"/>
          <w:szCs w:val="24"/>
        </w:rPr>
      </w:pPr>
    </w:p>
    <w:p w:rsidR="00A50B52" w:rsidRPr="000D11EC" w:rsidRDefault="00BB5BD8" w:rsidP="00A50B52">
      <w:pPr>
        <w:widowControl w:val="0"/>
        <w:autoSpaceDE w:val="0"/>
        <w:autoSpaceDN w:val="0"/>
        <w:adjustRightInd w:val="0"/>
        <w:spacing w:line="240" w:lineRule="auto"/>
        <w:jc w:val="both"/>
        <w:rPr>
          <w:rFonts w:ascii="Arial" w:eastAsiaTheme="minorHAnsi" w:hAnsi="Arial" w:cs="Arial"/>
          <w:b/>
          <w:i/>
          <w:sz w:val="24"/>
          <w:szCs w:val="24"/>
        </w:rPr>
      </w:pPr>
      <w:r>
        <w:rPr>
          <w:rFonts w:ascii="Arial" w:hAnsi="Arial" w:cs="Arial"/>
          <w:b/>
          <w:bCs/>
          <w:i/>
          <w:sz w:val="24"/>
          <w:szCs w:val="24"/>
        </w:rPr>
        <w:t>4</w:t>
      </w:r>
      <w:r w:rsidR="00C61FA4" w:rsidRPr="00C61FA4">
        <w:rPr>
          <w:rFonts w:ascii="Arial" w:hAnsi="Arial" w:cs="Arial"/>
          <w:b/>
          <w:bCs/>
          <w:i/>
          <w:sz w:val="24"/>
          <w:szCs w:val="24"/>
        </w:rPr>
        <w:t xml:space="preserve">) w zakresie </w:t>
      </w:r>
      <w:r w:rsidR="00C61FA4" w:rsidRPr="00C61FA4">
        <w:rPr>
          <w:rFonts w:ascii="Arial" w:eastAsiaTheme="minorHAnsi" w:hAnsi="Arial" w:cs="Arial"/>
          <w:b/>
          <w:i/>
          <w:sz w:val="24"/>
          <w:szCs w:val="24"/>
        </w:rPr>
        <w:t>kwalifikacji wstępnej przyspieszonej na przewóz osób/rzeczy:</w:t>
      </w:r>
      <w:r w:rsidR="000D11EC">
        <w:rPr>
          <w:rFonts w:ascii="Arial" w:eastAsiaTheme="minorHAnsi" w:hAnsi="Arial" w:cs="Arial"/>
          <w:b/>
          <w:i/>
          <w:sz w:val="24"/>
          <w:szCs w:val="24"/>
        </w:rPr>
        <w:t>*</w:t>
      </w:r>
    </w:p>
    <w:p w:rsidR="00A50B52" w:rsidRPr="000D11EC" w:rsidRDefault="00C61FA4" w:rsidP="00A50B52">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Pr>
          <w:rFonts w:ascii="Arial" w:hAnsi="Arial" w:cs="Arial"/>
          <w:i/>
          <w:iCs/>
          <w:sz w:val="24"/>
          <w:szCs w:val="24"/>
        </w:rPr>
        <w:t>.......................... PLN (słownie: ...................................................................................)</w:t>
      </w:r>
    </w:p>
    <w:p w:rsidR="00A50B52" w:rsidRPr="000D11EC" w:rsidRDefault="00A50B52" w:rsidP="00A50B52">
      <w:pPr>
        <w:spacing w:after="0"/>
        <w:ind w:left="66"/>
        <w:jc w:val="both"/>
        <w:rPr>
          <w:rFonts w:ascii="Arial" w:hAnsi="Arial" w:cs="Arial"/>
          <w:b/>
          <w:bCs/>
          <w:i/>
          <w:sz w:val="24"/>
          <w:szCs w:val="24"/>
        </w:rPr>
      </w:pPr>
    </w:p>
    <w:p w:rsidR="00A50B52" w:rsidRPr="000D11EC" w:rsidRDefault="00C61FA4" w:rsidP="00A50B52">
      <w:pPr>
        <w:spacing w:after="0"/>
        <w:ind w:left="66"/>
        <w:jc w:val="both"/>
        <w:rPr>
          <w:rFonts w:ascii="Arial" w:hAnsi="Arial" w:cs="Arial"/>
          <w:b/>
          <w:bCs/>
          <w:i/>
          <w:sz w:val="24"/>
          <w:szCs w:val="24"/>
        </w:rPr>
      </w:pPr>
      <w:r w:rsidRPr="00C61FA4">
        <w:rPr>
          <w:rFonts w:ascii="Arial" w:hAnsi="Arial" w:cs="Arial"/>
          <w:b/>
          <w:bCs/>
          <w:i/>
          <w:sz w:val="24"/>
          <w:szCs w:val="24"/>
        </w:rPr>
        <w:t>Moduł B:</w:t>
      </w:r>
      <w:r w:rsidR="000D11EC">
        <w:rPr>
          <w:rFonts w:ascii="Arial" w:hAnsi="Arial" w:cs="Arial"/>
          <w:b/>
          <w:bCs/>
          <w:i/>
          <w:sz w:val="24"/>
          <w:szCs w:val="24"/>
        </w:rPr>
        <w:t>*</w:t>
      </w:r>
    </w:p>
    <w:p w:rsidR="00A50B52" w:rsidRPr="000D11EC" w:rsidRDefault="008C3FE0" w:rsidP="00A50B52">
      <w:pPr>
        <w:widowControl w:val="0"/>
        <w:autoSpaceDE w:val="0"/>
        <w:autoSpaceDN w:val="0"/>
        <w:adjustRightInd w:val="0"/>
        <w:spacing w:line="240" w:lineRule="auto"/>
        <w:jc w:val="both"/>
        <w:rPr>
          <w:rFonts w:ascii="Arial" w:hAnsi="Arial" w:cs="Arial"/>
          <w:b/>
          <w:bCs/>
          <w:i/>
          <w:sz w:val="24"/>
          <w:szCs w:val="24"/>
        </w:rPr>
      </w:pPr>
      <w:r>
        <w:rPr>
          <w:rFonts w:ascii="Arial" w:hAnsi="Arial" w:cs="Arial"/>
          <w:b/>
          <w:bCs/>
          <w:i/>
          <w:sz w:val="24"/>
          <w:szCs w:val="24"/>
        </w:rPr>
        <w:t>1</w:t>
      </w:r>
      <w:r w:rsidR="00C61FA4" w:rsidRPr="00C61FA4">
        <w:rPr>
          <w:rFonts w:ascii="Arial" w:hAnsi="Arial" w:cs="Arial"/>
          <w:b/>
          <w:bCs/>
          <w:i/>
          <w:sz w:val="24"/>
          <w:szCs w:val="24"/>
        </w:rPr>
        <w:t>) w zakresie kategorii D :</w:t>
      </w:r>
    </w:p>
    <w:p w:rsidR="00A50B52" w:rsidRPr="000D11EC" w:rsidRDefault="00C61FA4" w:rsidP="00A50B52">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Pr>
          <w:rFonts w:ascii="Arial" w:hAnsi="Arial" w:cs="Arial"/>
          <w:i/>
          <w:iCs/>
          <w:sz w:val="24"/>
          <w:szCs w:val="24"/>
        </w:rPr>
        <w:t>.......................... PLN (słownie: ...................................................................................)</w:t>
      </w:r>
    </w:p>
    <w:p w:rsidR="00A50B52" w:rsidRPr="000D11EC" w:rsidRDefault="00A50B52" w:rsidP="00A50B52">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p>
    <w:p w:rsidR="00327956" w:rsidRPr="008C3FE0" w:rsidRDefault="008C3FE0" w:rsidP="008C3FE0">
      <w:pPr>
        <w:widowControl w:val="0"/>
        <w:tabs>
          <w:tab w:val="right" w:leader="dot" w:pos="9637"/>
        </w:tabs>
        <w:autoSpaceDE w:val="0"/>
        <w:autoSpaceDN w:val="0"/>
        <w:adjustRightInd w:val="0"/>
        <w:spacing w:before="120"/>
        <w:jc w:val="both"/>
        <w:rPr>
          <w:rFonts w:ascii="Arial" w:hAnsi="Arial" w:cs="Arial"/>
          <w:b/>
          <w:bCs/>
          <w:i/>
        </w:rPr>
      </w:pPr>
      <w:r>
        <w:rPr>
          <w:rFonts w:ascii="Arial" w:hAnsi="Arial" w:cs="Arial"/>
          <w:b/>
          <w:bCs/>
          <w:i/>
        </w:rPr>
        <w:t xml:space="preserve">2) w </w:t>
      </w:r>
      <w:r w:rsidR="00C61FA4" w:rsidRPr="008C3FE0">
        <w:rPr>
          <w:rFonts w:ascii="Arial" w:hAnsi="Arial" w:cs="Arial"/>
          <w:b/>
          <w:bCs/>
          <w:i/>
        </w:rPr>
        <w:t xml:space="preserve">zakresie </w:t>
      </w:r>
      <w:r w:rsidR="00C61FA4" w:rsidRPr="008C3FE0">
        <w:rPr>
          <w:rFonts w:ascii="Arial" w:eastAsiaTheme="minorHAnsi" w:hAnsi="Arial" w:cs="Arial"/>
          <w:b/>
          <w:i/>
        </w:rPr>
        <w:t>kwalifikacji wstępnej przyspieszonej na przewóz osób/rzeczy:</w:t>
      </w:r>
    </w:p>
    <w:p w:rsidR="00327956" w:rsidRDefault="00C61FA4" w:rsidP="00A50B52">
      <w:pPr>
        <w:widowControl w:val="0"/>
        <w:tabs>
          <w:tab w:val="right" w:leader="dot" w:pos="9637"/>
        </w:tabs>
        <w:autoSpaceDE w:val="0"/>
        <w:autoSpaceDN w:val="0"/>
        <w:adjustRightInd w:val="0"/>
        <w:spacing w:before="120" w:after="0" w:line="240" w:lineRule="auto"/>
        <w:jc w:val="both"/>
        <w:rPr>
          <w:rFonts w:ascii="Arial" w:hAnsi="Arial" w:cs="Arial"/>
          <w:i/>
          <w:iCs/>
          <w:sz w:val="24"/>
          <w:szCs w:val="24"/>
        </w:rPr>
      </w:pPr>
      <w:r>
        <w:rPr>
          <w:rFonts w:ascii="Arial" w:hAnsi="Arial" w:cs="Arial"/>
          <w:i/>
          <w:iCs/>
          <w:sz w:val="24"/>
          <w:szCs w:val="24"/>
        </w:rPr>
        <w:t>.......................... PLN (słownie: ...................................................................................).</w:t>
      </w:r>
    </w:p>
    <w:p w:rsidR="00C35DFE" w:rsidRDefault="000D11EC">
      <w:pPr>
        <w:widowControl w:val="0"/>
        <w:tabs>
          <w:tab w:val="right" w:leader="dot" w:pos="9637"/>
        </w:tabs>
        <w:autoSpaceDE w:val="0"/>
        <w:autoSpaceDN w:val="0"/>
        <w:adjustRightInd w:val="0"/>
        <w:spacing w:before="120"/>
        <w:jc w:val="both"/>
        <w:rPr>
          <w:rFonts w:ascii="Arial" w:hAnsi="Arial" w:cs="Arial"/>
          <w:i/>
          <w:iCs/>
          <w:sz w:val="24"/>
          <w:szCs w:val="24"/>
        </w:rPr>
      </w:pPr>
      <w:r>
        <w:rPr>
          <w:rFonts w:ascii="Arial" w:hAnsi="Arial" w:cs="Arial"/>
          <w:i/>
          <w:iCs/>
        </w:rPr>
        <w:t xml:space="preserve">*) </w:t>
      </w:r>
      <w:r w:rsidR="00C61FA4" w:rsidRPr="00C61FA4">
        <w:rPr>
          <w:rFonts w:ascii="Arial" w:hAnsi="Arial" w:cs="Arial"/>
          <w:i/>
          <w:iCs/>
        </w:rPr>
        <w:t xml:space="preserve">niewłaściwe </w:t>
      </w:r>
      <w:r w:rsidR="00C61FA4">
        <w:rPr>
          <w:rFonts w:ascii="Arial" w:hAnsi="Arial" w:cs="Arial"/>
          <w:i/>
          <w:iCs/>
        </w:rPr>
        <w:t>skreślić</w:t>
      </w:r>
    </w:p>
    <w:p w:rsidR="003D4C6C" w:rsidRPr="00C377D4" w:rsidRDefault="003D4C6C" w:rsidP="003D4C6C">
      <w:pPr>
        <w:spacing w:after="0"/>
        <w:ind w:left="720"/>
        <w:jc w:val="both"/>
        <w:rPr>
          <w:rFonts w:ascii="Arial" w:hAnsi="Arial" w:cs="Arial"/>
          <w:bCs/>
          <w:sz w:val="24"/>
          <w:szCs w:val="24"/>
        </w:rPr>
      </w:pPr>
    </w:p>
    <w:p w:rsidR="00C377D4" w:rsidRPr="00C377D4" w:rsidRDefault="00C377D4" w:rsidP="000B0434">
      <w:pPr>
        <w:numPr>
          <w:ilvl w:val="0"/>
          <w:numId w:val="39"/>
        </w:numPr>
        <w:spacing w:after="0"/>
        <w:ind w:left="284" w:hanging="284"/>
        <w:jc w:val="both"/>
        <w:rPr>
          <w:rFonts w:ascii="Arial" w:hAnsi="Arial" w:cs="Arial"/>
          <w:sz w:val="24"/>
          <w:szCs w:val="24"/>
        </w:rPr>
      </w:pPr>
      <w:r w:rsidRPr="00C377D4">
        <w:rPr>
          <w:rFonts w:ascii="Arial" w:hAnsi="Arial" w:cs="Arial"/>
          <w:sz w:val="24"/>
          <w:szCs w:val="24"/>
        </w:rPr>
        <w:t>Łączne wynagrodzenie należne Wykonawcy będzie wypłacane zgodnie z wzorem:</w:t>
      </w:r>
    </w:p>
    <w:p w:rsidR="00C377D4" w:rsidRPr="00C377D4" w:rsidRDefault="00C377D4" w:rsidP="00C377D4">
      <w:pPr>
        <w:spacing w:after="0"/>
        <w:ind w:left="851" w:hanging="142"/>
        <w:rPr>
          <w:rFonts w:ascii="Arial" w:hAnsi="Arial" w:cs="Arial"/>
          <w:sz w:val="24"/>
          <w:szCs w:val="24"/>
        </w:rPr>
      </w:pPr>
      <w:r w:rsidRPr="00C377D4">
        <w:rPr>
          <w:rFonts w:ascii="Arial" w:hAnsi="Arial" w:cs="Arial"/>
          <w:sz w:val="24"/>
          <w:szCs w:val="24"/>
        </w:rPr>
        <w:t xml:space="preserve">Wynagrodzenie (zł) = Cena jednostkowa </w:t>
      </w:r>
      <w:r w:rsidR="003D4C6C">
        <w:rPr>
          <w:rFonts w:ascii="Arial" w:hAnsi="Arial" w:cs="Arial"/>
          <w:sz w:val="24"/>
          <w:szCs w:val="24"/>
        </w:rPr>
        <w:t>szkolenia</w:t>
      </w:r>
      <w:r w:rsidRPr="00C377D4">
        <w:rPr>
          <w:rFonts w:ascii="Arial" w:hAnsi="Arial" w:cs="Arial"/>
          <w:sz w:val="24"/>
          <w:szCs w:val="24"/>
        </w:rPr>
        <w:t xml:space="preserve">(zł) x Liczba </w:t>
      </w:r>
      <w:r w:rsidR="003D4C6C">
        <w:rPr>
          <w:rFonts w:ascii="Arial" w:hAnsi="Arial" w:cs="Arial"/>
          <w:sz w:val="24"/>
          <w:szCs w:val="24"/>
        </w:rPr>
        <w:t>przeszkolonych osób</w:t>
      </w:r>
    </w:p>
    <w:p w:rsidR="00C377D4" w:rsidRPr="00C377D4" w:rsidRDefault="00C377D4" w:rsidP="00C377D4">
      <w:pPr>
        <w:spacing w:after="0"/>
        <w:ind w:left="851" w:hanging="142"/>
        <w:rPr>
          <w:rFonts w:ascii="Arial" w:hAnsi="Arial" w:cs="Arial"/>
          <w:sz w:val="24"/>
          <w:szCs w:val="24"/>
        </w:rPr>
      </w:pPr>
      <w:r w:rsidRPr="00C377D4">
        <w:rPr>
          <w:rFonts w:ascii="Arial" w:hAnsi="Arial" w:cs="Arial"/>
          <w:sz w:val="24"/>
          <w:szCs w:val="24"/>
        </w:rPr>
        <w:t>Podane powyżej kwoty są kwotami brutto.</w:t>
      </w:r>
    </w:p>
    <w:p w:rsidR="00C377D4" w:rsidRPr="00C377D4" w:rsidRDefault="00C377D4" w:rsidP="000B0434">
      <w:pPr>
        <w:numPr>
          <w:ilvl w:val="0"/>
          <w:numId w:val="39"/>
        </w:numPr>
        <w:spacing w:after="0"/>
        <w:jc w:val="both"/>
        <w:rPr>
          <w:rFonts w:ascii="Arial" w:hAnsi="Arial" w:cs="Arial"/>
          <w:sz w:val="24"/>
          <w:szCs w:val="24"/>
        </w:rPr>
      </w:pPr>
      <w:r w:rsidRPr="00C377D4">
        <w:rPr>
          <w:rFonts w:ascii="Arial" w:hAnsi="Arial" w:cs="Arial"/>
          <w:sz w:val="24"/>
          <w:szCs w:val="24"/>
        </w:rPr>
        <w:t>Wypłata wynagrodzenia przysługującego Wykonawcy dokonywana będzie po otrzymaniu i zaakceptowaniu przez Zamawiającego prawidłowo wystawionych przez Wykonawcę faktur VAT lub rachunków w sposób następujący:</w:t>
      </w:r>
    </w:p>
    <w:p w:rsidR="00C377D4" w:rsidRPr="00C377D4" w:rsidRDefault="00C377D4" w:rsidP="000B0434">
      <w:pPr>
        <w:numPr>
          <w:ilvl w:val="0"/>
          <w:numId w:val="30"/>
        </w:numPr>
        <w:suppressAutoHyphens/>
        <w:spacing w:after="0"/>
        <w:ind w:left="709" w:hanging="283"/>
        <w:jc w:val="both"/>
        <w:rPr>
          <w:rFonts w:ascii="Arial" w:hAnsi="Arial" w:cs="Arial"/>
          <w:sz w:val="24"/>
          <w:szCs w:val="24"/>
        </w:rPr>
      </w:pPr>
      <w:r w:rsidRPr="00C377D4">
        <w:rPr>
          <w:rFonts w:ascii="Arial" w:hAnsi="Arial" w:cs="Arial"/>
          <w:sz w:val="24"/>
          <w:szCs w:val="24"/>
        </w:rPr>
        <w:t xml:space="preserve">Płatności za usługi wynikające z </w:t>
      </w:r>
      <w:r w:rsidRPr="00C377D4">
        <w:rPr>
          <w:rFonts w:ascii="Arial" w:hAnsi="Arial" w:cs="Arial"/>
          <w:bCs/>
          <w:sz w:val="24"/>
          <w:szCs w:val="24"/>
        </w:rPr>
        <w:t>§1,</w:t>
      </w:r>
      <w:r w:rsidRPr="00C377D4">
        <w:rPr>
          <w:rFonts w:ascii="Arial" w:hAnsi="Arial" w:cs="Arial"/>
          <w:sz w:val="24"/>
          <w:szCs w:val="24"/>
        </w:rPr>
        <w:t xml:space="preserve"> odnoszące się do każdego Kandydata realizowane będą po zakończeniu przez niego </w:t>
      </w:r>
      <w:r w:rsidR="003D4C6C">
        <w:rPr>
          <w:rFonts w:ascii="Arial" w:hAnsi="Arial" w:cs="Arial"/>
          <w:sz w:val="24"/>
          <w:szCs w:val="24"/>
        </w:rPr>
        <w:t>szkolenia</w:t>
      </w:r>
      <w:r w:rsidRPr="00C377D4">
        <w:rPr>
          <w:rFonts w:ascii="Arial" w:hAnsi="Arial" w:cs="Arial"/>
          <w:sz w:val="24"/>
          <w:szCs w:val="24"/>
        </w:rPr>
        <w:t xml:space="preserve"> i dostarczeniu Zamawiającemu prawidłowo sporządzonej dokumentacji potwierdzającej wykonanie usług/i </w:t>
      </w:r>
      <w:r w:rsidR="003D4C6C">
        <w:rPr>
          <w:rFonts w:ascii="Arial" w:hAnsi="Arial" w:cs="Arial"/>
          <w:sz w:val="24"/>
          <w:szCs w:val="24"/>
        </w:rPr>
        <w:t>.</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Każdorazowo zapłata wynagrodzenia nastąpi przelewem bankowym po wystawieniu przez Wykonawcę faktury/rachunku w terminie do 30 dni na wskazane przez Wykonawcę w konto bankowe.</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Zamawiający ma prawo do wydłużenia wskazanego na fakturze terminu płatności, w przypadku braku środków przeznaczonych na zapłatę faktury na koncie bankowym wyodrębnionym do realizacji Projektu</w:t>
      </w:r>
      <w:r w:rsidRPr="00C377D4">
        <w:rPr>
          <w:rFonts w:ascii="Arial" w:hAnsi="Arial" w:cs="Arial"/>
          <w:bCs/>
          <w:sz w:val="24"/>
          <w:szCs w:val="24"/>
        </w:rPr>
        <w:t xml:space="preserve">, o czym poinformuje </w:t>
      </w:r>
      <w:r w:rsidRPr="00C377D4">
        <w:rPr>
          <w:rFonts w:ascii="Arial" w:hAnsi="Arial" w:cs="Arial"/>
          <w:bCs/>
          <w:sz w:val="24"/>
          <w:szCs w:val="24"/>
        </w:rPr>
        <w:lastRenderedPageBreak/>
        <w:t>Wykonawcę. Zamawiający zobowiązuje się do zapłaty takiej faktury w terminie do 7 dni od daty otrzymania ww. środków na konto projektowe.</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Wykonawcy przysługuje wynagrodzenie jedynie za zrealizowaną poprawnie część zamówienia wg stawek jednostkowych określonych w niniejszej umowie.</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 xml:space="preserve">Z tytułu niezrealizowanych </w:t>
      </w:r>
      <w:r w:rsidR="003D4C6C">
        <w:rPr>
          <w:rFonts w:ascii="Arial" w:hAnsi="Arial" w:cs="Arial"/>
          <w:sz w:val="24"/>
          <w:szCs w:val="24"/>
        </w:rPr>
        <w:t>szkoleń</w:t>
      </w:r>
      <w:r w:rsidRPr="00C377D4">
        <w:rPr>
          <w:rFonts w:ascii="Arial" w:hAnsi="Arial" w:cs="Arial"/>
          <w:sz w:val="24"/>
          <w:szCs w:val="24"/>
        </w:rPr>
        <w:t xml:space="preserve"> Wykonawcy nie przysługuje wynagrodzenie. </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W przypadku nieprawidłowej realizacji usługi Wykonawcy nie przysługuje wynagrodzenie za nieprawidłowo zrealizowane godziny doradztwa zawodowego.</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Z tytułu opóźnień w wypłacie wynagrodzenia Wykonawcy nie przysługują odsetki.</w:t>
      </w:r>
    </w:p>
    <w:p w:rsidR="00C377D4" w:rsidRPr="00C377D4" w:rsidRDefault="00C377D4" w:rsidP="000B0434">
      <w:pPr>
        <w:numPr>
          <w:ilvl w:val="0"/>
          <w:numId w:val="30"/>
        </w:numPr>
        <w:suppressAutoHyphens/>
        <w:spacing w:after="0"/>
        <w:jc w:val="both"/>
        <w:rPr>
          <w:rFonts w:ascii="Arial" w:hAnsi="Arial" w:cs="Arial"/>
          <w:sz w:val="24"/>
          <w:szCs w:val="24"/>
        </w:rPr>
      </w:pPr>
      <w:r w:rsidRPr="00C377D4">
        <w:rPr>
          <w:rFonts w:ascii="Arial" w:hAnsi="Arial" w:cs="Arial"/>
          <w:sz w:val="24"/>
          <w:szCs w:val="24"/>
        </w:rPr>
        <w:t>Zamawiającemu przysługuje prawo do wypowiedzenia części zamówienia bez podania przyczyny. W przypadku wypowiedzenia części zamówienia – Wykonawcy przysługuje wynagrodzenie jedynie za zrealizowaną poprawnie część zamówienia.</w:t>
      </w:r>
    </w:p>
    <w:p w:rsidR="00C377D4" w:rsidRPr="00C377D4" w:rsidRDefault="00C377D4" w:rsidP="000B0434">
      <w:pPr>
        <w:numPr>
          <w:ilvl w:val="0"/>
          <w:numId w:val="39"/>
        </w:numPr>
        <w:spacing w:after="0"/>
        <w:jc w:val="both"/>
        <w:rPr>
          <w:rFonts w:ascii="Arial" w:hAnsi="Arial" w:cs="Arial"/>
          <w:sz w:val="24"/>
          <w:szCs w:val="24"/>
        </w:rPr>
      </w:pPr>
      <w:r w:rsidRPr="00C377D4">
        <w:rPr>
          <w:rFonts w:ascii="Arial" w:hAnsi="Arial" w:cs="Arial"/>
          <w:sz w:val="24"/>
          <w:szCs w:val="24"/>
        </w:rPr>
        <w:t xml:space="preserve">Wynagrodzenie określone w §5 pkt.1 </w:t>
      </w:r>
      <w:r w:rsidRPr="00C377D4">
        <w:rPr>
          <w:rFonts w:ascii="Arial" w:hAnsi="Arial" w:cs="Arial"/>
          <w:bCs/>
          <w:sz w:val="24"/>
          <w:szCs w:val="24"/>
        </w:rPr>
        <w:t xml:space="preserve">obejmuje wszystkie koszty związane z wykonaniem usług będących przedmiotem niniejszej umowy. </w:t>
      </w:r>
    </w:p>
    <w:p w:rsidR="008C3FE0" w:rsidRDefault="008C3FE0" w:rsidP="00BB5BD8">
      <w:pPr>
        <w:autoSpaceDE w:val="0"/>
        <w:autoSpaceDN w:val="0"/>
        <w:adjustRightInd w:val="0"/>
        <w:spacing w:after="0"/>
        <w:contextualSpacing/>
        <w:rPr>
          <w:rFonts w:ascii="Arial" w:hAnsi="Arial" w:cs="Arial"/>
          <w:b/>
          <w:bCs/>
          <w:sz w:val="24"/>
          <w:szCs w:val="24"/>
          <w:lang w:eastAsia="en-US"/>
        </w:rPr>
      </w:pPr>
    </w:p>
    <w:p w:rsidR="00BB5BD8" w:rsidRPr="00C377D4" w:rsidRDefault="00BB5BD8" w:rsidP="00BB5BD8">
      <w:pPr>
        <w:autoSpaceDE w:val="0"/>
        <w:autoSpaceDN w:val="0"/>
        <w:adjustRightInd w:val="0"/>
        <w:spacing w:after="0"/>
        <w:contextualSpacing/>
        <w:rPr>
          <w:rFonts w:ascii="Arial" w:hAnsi="Arial" w:cs="Arial"/>
          <w:b/>
          <w:bCs/>
          <w:sz w:val="24"/>
          <w:szCs w:val="24"/>
          <w:lang w:eastAsia="en-US"/>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t>§ 6 Rozwiązanie umowy</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W przypadku, gdy Zamawiający bez uzasadnionego powodu oraz ze swej winy zalega z zapłatą wynagrodzenia, Wykonawca może rozwiązać niniejszą umowę w trybie natychmiastowym poprzez oświadczenie woli złożone Zamawiającemu na piśmie.</w:t>
      </w:r>
      <w:r w:rsidR="00931313">
        <w:rPr>
          <w:rFonts w:ascii="Arial" w:hAnsi="Arial" w:cs="Arial"/>
          <w:sz w:val="24"/>
          <w:szCs w:val="24"/>
        </w:rPr>
        <w:t xml:space="preserve"> </w:t>
      </w:r>
      <w:r w:rsidRPr="00C377D4">
        <w:rPr>
          <w:rFonts w:ascii="Arial" w:hAnsi="Arial" w:cs="Arial"/>
          <w:sz w:val="24"/>
          <w:szCs w:val="24"/>
        </w:rPr>
        <w:t>Przesunięcie terminu płatności z powodu braku środków finansowych na rachunku Projektu nie może stanowić podstawy rozwiązania umowy przez Wykonawcę w oparciu o ten punkt.</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Zamawiający zastrzega sobie prawo do rozwiązania umowy w każdym momencie jej trwania w trybie natychmiastowym i bez podania przyczyny.</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Oświadczenie o wypowiedzeniu umowy z ważnych przyczyn powinno być przesłane listem poleconym na adres drugiej Strony wskazany w niniejszej Umowie lub doręczone osobiście za pokwitowaniem.</w:t>
      </w:r>
    </w:p>
    <w:p w:rsidR="00C377D4" w:rsidRPr="00C377D4" w:rsidRDefault="00C377D4" w:rsidP="000B0434">
      <w:pPr>
        <w:numPr>
          <w:ilvl w:val="0"/>
          <w:numId w:val="32"/>
        </w:numPr>
        <w:spacing w:after="0"/>
        <w:ind w:left="357"/>
        <w:jc w:val="both"/>
        <w:rPr>
          <w:rFonts w:ascii="Arial" w:hAnsi="Arial" w:cs="Arial"/>
          <w:sz w:val="24"/>
          <w:szCs w:val="24"/>
        </w:rPr>
      </w:pPr>
      <w:r w:rsidRPr="00C377D4">
        <w:rPr>
          <w:rFonts w:ascii="Arial" w:hAnsi="Arial" w:cs="Arial"/>
          <w:sz w:val="24"/>
          <w:szCs w:val="24"/>
        </w:rPr>
        <w:t>Umowa ulega rozwiązaniu z upływem dnia, w którym strona otrzymała oświadczenie o rozwiązaniu umowy, co nie wyklucza konieczności realizacji kar umownych określonych w § 7.</w:t>
      </w:r>
    </w:p>
    <w:p w:rsidR="00C377D4" w:rsidRDefault="00C377D4" w:rsidP="00C377D4">
      <w:pPr>
        <w:spacing w:after="0"/>
        <w:jc w:val="center"/>
        <w:rPr>
          <w:rFonts w:ascii="Arial" w:hAnsi="Arial" w:cs="Arial"/>
          <w:b/>
          <w:sz w:val="24"/>
          <w:szCs w:val="24"/>
        </w:rPr>
      </w:pPr>
    </w:p>
    <w:p w:rsidR="00BB5BD8" w:rsidRDefault="00BB5BD8" w:rsidP="00C377D4">
      <w:pPr>
        <w:spacing w:after="0"/>
        <w:jc w:val="center"/>
        <w:rPr>
          <w:rFonts w:ascii="Arial" w:hAnsi="Arial" w:cs="Arial"/>
          <w:b/>
          <w:sz w:val="24"/>
          <w:szCs w:val="24"/>
        </w:rPr>
      </w:pPr>
    </w:p>
    <w:p w:rsidR="00BB5BD8" w:rsidRDefault="00BB5BD8" w:rsidP="00C377D4">
      <w:pPr>
        <w:spacing w:after="0"/>
        <w:jc w:val="center"/>
        <w:rPr>
          <w:rFonts w:ascii="Arial" w:hAnsi="Arial" w:cs="Arial"/>
          <w:b/>
          <w:sz w:val="24"/>
          <w:szCs w:val="24"/>
        </w:rPr>
      </w:pPr>
    </w:p>
    <w:p w:rsidR="00BB5BD8" w:rsidRPr="00C377D4" w:rsidRDefault="00BB5BD8" w:rsidP="00C377D4">
      <w:pPr>
        <w:spacing w:after="0"/>
        <w:jc w:val="center"/>
        <w:rPr>
          <w:rFonts w:ascii="Arial" w:hAnsi="Arial" w:cs="Arial"/>
          <w:b/>
          <w:sz w:val="24"/>
          <w:szCs w:val="24"/>
        </w:rPr>
      </w:pPr>
    </w:p>
    <w:p w:rsidR="00C377D4" w:rsidRPr="00C377D4" w:rsidRDefault="00C377D4" w:rsidP="00C377D4">
      <w:pPr>
        <w:spacing w:after="0"/>
        <w:jc w:val="center"/>
        <w:rPr>
          <w:rFonts w:ascii="Arial" w:hAnsi="Arial" w:cs="Arial"/>
          <w:b/>
          <w:sz w:val="24"/>
          <w:szCs w:val="24"/>
        </w:rPr>
      </w:pPr>
      <w:r w:rsidRPr="00C377D4">
        <w:rPr>
          <w:rFonts w:ascii="Arial" w:hAnsi="Arial" w:cs="Arial"/>
          <w:b/>
          <w:sz w:val="24"/>
          <w:szCs w:val="24"/>
        </w:rPr>
        <w:lastRenderedPageBreak/>
        <w:t>§ 7 Kary umowne</w:t>
      </w:r>
    </w:p>
    <w:p w:rsidR="00C377D4" w:rsidRPr="00C377D4" w:rsidRDefault="00C377D4" w:rsidP="000B0434">
      <w:pPr>
        <w:numPr>
          <w:ilvl w:val="0"/>
          <w:numId w:val="33"/>
        </w:numPr>
        <w:tabs>
          <w:tab w:val="num" w:pos="0"/>
        </w:tabs>
        <w:spacing w:after="0"/>
        <w:ind w:left="0" w:firstLine="0"/>
        <w:jc w:val="both"/>
        <w:rPr>
          <w:rFonts w:ascii="Arial" w:hAnsi="Arial" w:cs="Arial"/>
          <w:sz w:val="24"/>
          <w:szCs w:val="24"/>
        </w:rPr>
      </w:pPr>
      <w:r w:rsidRPr="00C377D4">
        <w:rPr>
          <w:rFonts w:ascii="Arial" w:hAnsi="Arial" w:cs="Arial"/>
          <w:sz w:val="24"/>
          <w:szCs w:val="24"/>
        </w:rPr>
        <w:t>Strony ustanawiają odpowiedzialność Wykonawcy za niewykonanie lub nienależyte wykonanie umowy w formie kar umownych, w następujących przypadkach i wysokościach:</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 xml:space="preserve">1) </w:t>
      </w:r>
      <w:r w:rsidRPr="00C377D4">
        <w:rPr>
          <w:rFonts w:ascii="Arial" w:hAnsi="Arial" w:cs="Arial"/>
          <w:sz w:val="24"/>
          <w:szCs w:val="24"/>
        </w:rPr>
        <w:t>W</w:t>
      </w:r>
      <w:r w:rsidRPr="00C377D4">
        <w:rPr>
          <w:rFonts w:ascii="Arial" w:hAnsi="Arial" w:cs="Arial"/>
          <w:bCs/>
          <w:sz w:val="24"/>
          <w:szCs w:val="24"/>
        </w:rPr>
        <w:t xml:space="preserve"> przypadku odmowy przez Wykonawcę zrealizowania umowy na rzecz Zamawiającego w ustalonym wymiarze - </w:t>
      </w:r>
      <w:r w:rsidRPr="00C377D4">
        <w:rPr>
          <w:rFonts w:ascii="Arial" w:hAnsi="Arial" w:cs="Arial"/>
          <w:sz w:val="24"/>
          <w:szCs w:val="24"/>
        </w:rPr>
        <w:t>Wykonawca zapłaci Zamawiającemu</w:t>
      </w:r>
      <w:r w:rsidRPr="00C377D4">
        <w:rPr>
          <w:rFonts w:ascii="Arial" w:hAnsi="Arial" w:cs="Arial"/>
          <w:bCs/>
          <w:sz w:val="24"/>
          <w:szCs w:val="24"/>
        </w:rPr>
        <w:t xml:space="preserve"> karę umowną w wysokości 10% łącznego wynagrodzenia Wykonawcy za każdy stwierdzony przypadek.</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sz w:val="24"/>
          <w:szCs w:val="24"/>
        </w:rPr>
        <w:t>3) W</w:t>
      </w:r>
      <w:r w:rsidRPr="00C377D4">
        <w:rPr>
          <w:rFonts w:ascii="Arial" w:hAnsi="Arial" w:cs="Arial"/>
          <w:bCs/>
          <w:sz w:val="24"/>
          <w:szCs w:val="24"/>
        </w:rPr>
        <w:t> przypadku realizowania przez Wykonawcę umowy niezgodnie z harmonogramem -</w:t>
      </w:r>
      <w:r w:rsidRPr="00C377D4">
        <w:rPr>
          <w:rFonts w:ascii="Arial" w:hAnsi="Arial" w:cs="Arial"/>
          <w:sz w:val="24"/>
          <w:szCs w:val="24"/>
        </w:rPr>
        <w:t xml:space="preserve"> Wykonawca zapłaci Zamawiającemu</w:t>
      </w:r>
      <w:r w:rsidRPr="00C377D4">
        <w:rPr>
          <w:rFonts w:ascii="Arial" w:hAnsi="Arial" w:cs="Arial"/>
          <w:bCs/>
          <w:sz w:val="24"/>
          <w:szCs w:val="24"/>
        </w:rPr>
        <w:t xml:space="preserve"> karę umowną w wysokości 10% łącznego wynagrodzenia Wykonawcy – za każdy stwierdzony przypadek.</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4) W przypadku nie wykonywania przez Wykonawcę zlecenia w sposób zgodny z postanowieniami umowy, bez zachowania należytej staranności w szczególności nieuwzględniania</w:t>
      </w:r>
      <w:r w:rsidRPr="00C377D4">
        <w:rPr>
          <w:rFonts w:ascii="Arial" w:hAnsi="Arial" w:cs="Arial"/>
          <w:sz w:val="24"/>
          <w:szCs w:val="24"/>
        </w:rPr>
        <w:t xml:space="preserve"> dodatkowych wymagań Zamawiającego zgłaszanych podczas realizacji usługi, a dotyczących indywidualnych potrzeb Kandydatów, zawartości merytorycznej i sposobu prowadzenia doradztwa zawodowego lub</w:t>
      </w:r>
      <w:r w:rsidRPr="00C377D4">
        <w:rPr>
          <w:rFonts w:ascii="Arial" w:hAnsi="Arial" w:cs="Arial"/>
          <w:bCs/>
          <w:sz w:val="24"/>
          <w:szCs w:val="24"/>
        </w:rPr>
        <w:t xml:space="preserve"> jakichkolwiek nieuzasadnionych opóźnień w dostarczaniu dokumentacji lub nie informowaniu Zamawiającego nieobecnościach - </w:t>
      </w:r>
      <w:r w:rsidRPr="00C377D4">
        <w:rPr>
          <w:rFonts w:ascii="Arial" w:hAnsi="Arial" w:cs="Arial"/>
          <w:sz w:val="24"/>
          <w:szCs w:val="24"/>
        </w:rPr>
        <w:t>Wykonawca zapłaci Zamawiającemu</w:t>
      </w:r>
      <w:r w:rsidRPr="00C377D4">
        <w:rPr>
          <w:rFonts w:ascii="Arial" w:hAnsi="Arial" w:cs="Arial"/>
          <w:bCs/>
          <w:sz w:val="24"/>
          <w:szCs w:val="24"/>
        </w:rPr>
        <w:t xml:space="preserve"> karę umowną w wysokości 10% łącznego wynagrodzenia Wykonawcy za każdy stwierdzony przypadek.</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 xml:space="preserve">2.  W przypadku </w:t>
      </w:r>
      <w:r w:rsidRPr="00C377D4">
        <w:rPr>
          <w:rFonts w:ascii="Arial" w:hAnsi="Arial" w:cs="Arial"/>
          <w:sz w:val="24"/>
          <w:szCs w:val="24"/>
          <w:shd w:val="clear" w:color="auto" w:fill="FFFFFF"/>
        </w:rPr>
        <w:t xml:space="preserve">zaistnienia wątpliwości co do jakości prowadzenia/przeprowadzenia </w:t>
      </w:r>
      <w:r w:rsidR="003D4C6C">
        <w:rPr>
          <w:rFonts w:ascii="Arial" w:hAnsi="Arial" w:cs="Arial"/>
          <w:sz w:val="24"/>
          <w:szCs w:val="24"/>
        </w:rPr>
        <w:t>szkolenia</w:t>
      </w:r>
      <w:r w:rsidR="00931313">
        <w:rPr>
          <w:rFonts w:ascii="Arial" w:hAnsi="Arial" w:cs="Arial"/>
          <w:sz w:val="24"/>
          <w:szCs w:val="24"/>
        </w:rPr>
        <w:t xml:space="preserve"> </w:t>
      </w:r>
      <w:r w:rsidRPr="00C377D4">
        <w:rPr>
          <w:rFonts w:ascii="Arial" w:hAnsi="Arial" w:cs="Arial"/>
          <w:sz w:val="24"/>
          <w:szCs w:val="24"/>
          <w:shd w:val="clear" w:color="auto" w:fill="FFFFFF"/>
        </w:rPr>
        <w:t>lub nieprawidłowości w tym zakresie Zamawiający wstrzymuje do czasu wyjaśnienia wszystkie płatności.</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sz w:val="24"/>
          <w:szCs w:val="24"/>
          <w:shd w:val="clear" w:color="auto" w:fill="FFFFFF"/>
        </w:rPr>
        <w:t>3.  W przypadku rozwiązania niniejszej umowy przez Zamawiającego z przyczyn leżących po stronie Wykonawcy, Wykonawca zapłaci na rzecz Zamawiającego karę umowną w wysokości 100% łącznego wynagrodzenia Wykonawcy określonego w umowie.</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4. Zamawiający zastrzega sobie możliwość potrącenia naliczonych kar umownych z kaucji lub z wynagrodzenia Wykonawcy.</w:t>
      </w:r>
    </w:p>
    <w:p w:rsidR="00C377D4" w:rsidRPr="00C377D4" w:rsidRDefault="00C377D4" w:rsidP="00C377D4">
      <w:pPr>
        <w:tabs>
          <w:tab w:val="left" w:pos="851"/>
        </w:tabs>
        <w:spacing w:after="0"/>
        <w:jc w:val="both"/>
        <w:rPr>
          <w:rFonts w:ascii="Arial" w:hAnsi="Arial" w:cs="Arial"/>
          <w:bCs/>
          <w:sz w:val="24"/>
          <w:szCs w:val="24"/>
        </w:rPr>
      </w:pPr>
      <w:r w:rsidRPr="00C377D4">
        <w:rPr>
          <w:rFonts w:ascii="Arial" w:hAnsi="Arial" w:cs="Arial"/>
          <w:bCs/>
          <w:sz w:val="24"/>
          <w:szCs w:val="24"/>
        </w:rPr>
        <w:t xml:space="preserve">5. Zamawiający zastrzega sobie prawo do dochodzenia odszkodowania przez Zamawiającego do wysokości faktycznych strat jakie poniósł Zamawiający na skutek działania lub zaniechania Wykonawcy oraz pokrycia wszelkich kosztów poniesionych </w:t>
      </w:r>
      <w:r w:rsidRPr="00C377D4">
        <w:rPr>
          <w:rFonts w:ascii="Arial" w:hAnsi="Arial" w:cs="Arial"/>
          <w:sz w:val="24"/>
          <w:szCs w:val="24"/>
        </w:rPr>
        <w:t>przez Zamawiającego w związku z przygotowaniem realizacji usługi doradczej w innym terminie.</w:t>
      </w:r>
    </w:p>
    <w:p w:rsidR="00C377D4" w:rsidRPr="00C377D4" w:rsidRDefault="00C377D4" w:rsidP="00C377D4">
      <w:pPr>
        <w:spacing w:after="0"/>
        <w:jc w:val="both"/>
        <w:rPr>
          <w:rFonts w:ascii="Arial" w:hAnsi="Arial" w:cs="Arial"/>
          <w:sz w:val="24"/>
          <w:szCs w:val="24"/>
        </w:rPr>
      </w:pPr>
      <w:r w:rsidRPr="00C377D4">
        <w:rPr>
          <w:rFonts w:ascii="Arial" w:hAnsi="Arial" w:cs="Arial"/>
          <w:sz w:val="24"/>
          <w:szCs w:val="24"/>
        </w:rPr>
        <w:t>6. Zapłata kar umownych nie wyklucza dochodzenia odszkodowania uzupełniającego jeżeli wysokość szkody wynikająca z niewykonania, nieterminowego wykonania, bądź nieprawidłowego wykonania usługi przez Wykonawcę przewyższy wysokość kar umownych.</w:t>
      </w:r>
    </w:p>
    <w:p w:rsidR="00C377D4" w:rsidRPr="00C377D4" w:rsidRDefault="00C377D4" w:rsidP="00C377D4">
      <w:pPr>
        <w:autoSpaceDE w:val="0"/>
        <w:autoSpaceDN w:val="0"/>
        <w:adjustRightInd w:val="0"/>
        <w:spacing w:after="0"/>
        <w:jc w:val="center"/>
        <w:rPr>
          <w:rFonts w:ascii="Arial" w:hAnsi="Arial" w:cs="Arial"/>
          <w:b/>
          <w:bCs/>
          <w:sz w:val="24"/>
          <w:szCs w:val="24"/>
        </w:rPr>
      </w:pP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lastRenderedPageBreak/>
        <w:t xml:space="preserve">§ 8 </w:t>
      </w: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t>Współpraca</w:t>
      </w:r>
    </w:p>
    <w:p w:rsidR="003D4C6C" w:rsidRDefault="00C377D4" w:rsidP="000B0434">
      <w:pPr>
        <w:numPr>
          <w:ilvl w:val="0"/>
          <w:numId w:val="34"/>
        </w:numPr>
        <w:spacing w:after="0"/>
        <w:jc w:val="both"/>
        <w:rPr>
          <w:rFonts w:ascii="Arial" w:hAnsi="Arial" w:cs="Arial"/>
          <w:sz w:val="24"/>
          <w:szCs w:val="24"/>
        </w:rPr>
      </w:pPr>
      <w:r w:rsidRPr="00C377D4">
        <w:rPr>
          <w:rFonts w:ascii="Arial" w:hAnsi="Arial" w:cs="Arial"/>
          <w:sz w:val="24"/>
          <w:szCs w:val="24"/>
        </w:rPr>
        <w:t xml:space="preserve">Do merytorycznej współpracy i koordynacji w przedmiotowym zakresie prac objętych niniejszą umową Zamawiający upoważnia: </w:t>
      </w:r>
      <w:r w:rsidR="003D4C6C">
        <w:rPr>
          <w:rFonts w:ascii="Arial" w:hAnsi="Arial" w:cs="Arial"/>
          <w:sz w:val="24"/>
          <w:szCs w:val="24"/>
        </w:rPr>
        <w:t>……………………………………………….</w:t>
      </w:r>
    </w:p>
    <w:p w:rsidR="00C377D4" w:rsidRPr="00C377D4" w:rsidRDefault="00C377D4" w:rsidP="000B0434">
      <w:pPr>
        <w:numPr>
          <w:ilvl w:val="0"/>
          <w:numId w:val="34"/>
        </w:numPr>
        <w:spacing w:after="0"/>
        <w:jc w:val="both"/>
        <w:rPr>
          <w:rFonts w:ascii="Arial" w:hAnsi="Arial" w:cs="Arial"/>
          <w:sz w:val="24"/>
          <w:szCs w:val="24"/>
        </w:rPr>
      </w:pPr>
      <w:r w:rsidRPr="00C377D4">
        <w:rPr>
          <w:rFonts w:ascii="Arial" w:hAnsi="Arial" w:cs="Arial"/>
          <w:sz w:val="24"/>
          <w:szCs w:val="24"/>
        </w:rPr>
        <w:t>Do merytorycznej współpracy i koordynacji w zakresie realizacji niniejszej umowy ze strony Wykonawcy upoważniona/y jest: …………………………………………………</w:t>
      </w:r>
    </w:p>
    <w:p w:rsidR="00C377D4" w:rsidRPr="00C377D4" w:rsidRDefault="00C377D4" w:rsidP="00C377D4">
      <w:pPr>
        <w:autoSpaceDE w:val="0"/>
        <w:autoSpaceDN w:val="0"/>
        <w:adjustRightInd w:val="0"/>
        <w:spacing w:after="0"/>
        <w:jc w:val="center"/>
        <w:rPr>
          <w:rFonts w:ascii="Arial" w:hAnsi="Arial" w:cs="Arial"/>
          <w:b/>
          <w:bCs/>
          <w:sz w:val="24"/>
          <w:szCs w:val="24"/>
        </w:rPr>
      </w:pP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t xml:space="preserve">§ 9 </w:t>
      </w:r>
    </w:p>
    <w:p w:rsidR="00C377D4" w:rsidRPr="00C377D4" w:rsidRDefault="00C377D4" w:rsidP="00C377D4">
      <w:pPr>
        <w:autoSpaceDE w:val="0"/>
        <w:autoSpaceDN w:val="0"/>
        <w:adjustRightInd w:val="0"/>
        <w:spacing w:after="0"/>
        <w:jc w:val="center"/>
        <w:rPr>
          <w:rFonts w:ascii="Arial" w:hAnsi="Arial" w:cs="Arial"/>
          <w:b/>
          <w:bCs/>
          <w:sz w:val="24"/>
          <w:szCs w:val="24"/>
        </w:rPr>
      </w:pPr>
      <w:r w:rsidRPr="00C377D4">
        <w:rPr>
          <w:rFonts w:ascii="Arial" w:hAnsi="Arial" w:cs="Arial"/>
          <w:b/>
          <w:bCs/>
          <w:sz w:val="24"/>
          <w:szCs w:val="24"/>
        </w:rPr>
        <w:t>Postanowienia końcowe</w:t>
      </w:r>
    </w:p>
    <w:p w:rsidR="00C377D4" w:rsidRPr="00C377D4" w:rsidRDefault="00C377D4" w:rsidP="000B0434">
      <w:pPr>
        <w:numPr>
          <w:ilvl w:val="0"/>
          <w:numId w:val="37"/>
        </w:numPr>
        <w:spacing w:after="0"/>
        <w:jc w:val="both"/>
        <w:rPr>
          <w:rFonts w:ascii="Arial" w:hAnsi="Arial" w:cs="Arial"/>
          <w:sz w:val="24"/>
          <w:szCs w:val="24"/>
        </w:rPr>
      </w:pPr>
      <w:r w:rsidRPr="00C377D4">
        <w:rPr>
          <w:rFonts w:ascii="Arial" w:hAnsi="Arial" w:cs="Arial"/>
          <w:sz w:val="24"/>
          <w:szCs w:val="24"/>
        </w:rPr>
        <w:t>Wszelkie powiadomienia i doręczenia związane z wykonywaniem Umowy, muszą być dokonywane</w:t>
      </w:r>
      <w:r w:rsidRPr="00C377D4">
        <w:rPr>
          <w:rFonts w:ascii="Arial" w:eastAsia="Arial Unicode MS" w:hAnsi="Arial" w:cs="Arial"/>
          <w:sz w:val="24"/>
          <w:szCs w:val="24"/>
        </w:rPr>
        <w:t xml:space="preserve"> w formie pisemnej.</w:t>
      </w:r>
    </w:p>
    <w:p w:rsidR="00C377D4" w:rsidRPr="00C377D4" w:rsidRDefault="00C377D4" w:rsidP="000B0434">
      <w:pPr>
        <w:numPr>
          <w:ilvl w:val="0"/>
          <w:numId w:val="37"/>
        </w:numPr>
        <w:spacing w:after="0"/>
        <w:jc w:val="both"/>
        <w:rPr>
          <w:rFonts w:ascii="Arial" w:hAnsi="Arial" w:cs="Arial"/>
          <w:bCs/>
          <w:sz w:val="24"/>
          <w:szCs w:val="24"/>
        </w:rPr>
      </w:pPr>
      <w:bookmarkStart w:id="8" w:name="_Ref84916544"/>
      <w:r w:rsidRPr="00C377D4">
        <w:rPr>
          <w:rFonts w:ascii="Arial" w:hAnsi="Arial" w:cs="Arial"/>
          <w:sz w:val="24"/>
          <w:szCs w:val="24"/>
        </w:rPr>
        <w:t>Strony umowy zobowiązują się do niezwłocznego zawiadamiania o wszelkich zmianach adresów do doręczeń.</w:t>
      </w:r>
      <w:bookmarkEnd w:id="8"/>
    </w:p>
    <w:p w:rsidR="00C377D4" w:rsidRPr="00C377D4" w:rsidRDefault="00C377D4" w:rsidP="000B0434">
      <w:pPr>
        <w:numPr>
          <w:ilvl w:val="0"/>
          <w:numId w:val="37"/>
        </w:numPr>
        <w:autoSpaceDE w:val="0"/>
        <w:autoSpaceDN w:val="0"/>
        <w:adjustRightInd w:val="0"/>
        <w:spacing w:after="0"/>
        <w:jc w:val="both"/>
        <w:rPr>
          <w:rFonts w:ascii="Arial" w:hAnsi="Arial" w:cs="Arial"/>
          <w:sz w:val="24"/>
          <w:szCs w:val="24"/>
        </w:rPr>
      </w:pPr>
      <w:r w:rsidRPr="00C377D4">
        <w:rPr>
          <w:rFonts w:ascii="Arial" w:hAnsi="Arial" w:cs="Arial"/>
          <w:sz w:val="24"/>
          <w:szCs w:val="24"/>
        </w:rPr>
        <w:t>Strony zobowi</w:t>
      </w:r>
      <w:r w:rsidRPr="00C377D4">
        <w:rPr>
          <w:rFonts w:ascii="Arial" w:eastAsia="TimesNewRoman" w:hAnsi="Arial" w:cs="Arial"/>
          <w:sz w:val="24"/>
          <w:szCs w:val="24"/>
        </w:rPr>
        <w:t>ą</w:t>
      </w:r>
      <w:r w:rsidRPr="00C377D4">
        <w:rPr>
          <w:rFonts w:ascii="Arial" w:hAnsi="Arial" w:cs="Arial"/>
          <w:sz w:val="24"/>
          <w:szCs w:val="24"/>
        </w:rPr>
        <w:t>zuj</w:t>
      </w:r>
      <w:r w:rsidRPr="00C377D4">
        <w:rPr>
          <w:rFonts w:ascii="Arial" w:eastAsia="TimesNewRoman" w:hAnsi="Arial" w:cs="Arial"/>
          <w:sz w:val="24"/>
          <w:szCs w:val="24"/>
        </w:rPr>
        <w:t xml:space="preserve">ą </w:t>
      </w:r>
      <w:r w:rsidRPr="00C377D4">
        <w:rPr>
          <w:rFonts w:ascii="Arial" w:hAnsi="Arial" w:cs="Arial"/>
          <w:sz w:val="24"/>
          <w:szCs w:val="24"/>
        </w:rPr>
        <w:t>si</w:t>
      </w:r>
      <w:r w:rsidRPr="00C377D4">
        <w:rPr>
          <w:rFonts w:ascii="Arial" w:eastAsia="TimesNewRoman" w:hAnsi="Arial" w:cs="Arial"/>
          <w:sz w:val="24"/>
          <w:szCs w:val="24"/>
        </w:rPr>
        <w:t xml:space="preserve">ę </w:t>
      </w:r>
      <w:r w:rsidRPr="00C377D4">
        <w:rPr>
          <w:rFonts w:ascii="Arial" w:hAnsi="Arial" w:cs="Arial"/>
          <w:sz w:val="24"/>
          <w:szCs w:val="24"/>
        </w:rPr>
        <w:t>d</w:t>
      </w:r>
      <w:r w:rsidRPr="00C377D4">
        <w:rPr>
          <w:rFonts w:ascii="Arial" w:eastAsia="TimesNewRoman" w:hAnsi="Arial" w:cs="Arial"/>
          <w:sz w:val="24"/>
          <w:szCs w:val="24"/>
        </w:rPr>
        <w:t>ąż</w:t>
      </w:r>
      <w:r w:rsidRPr="00C377D4">
        <w:rPr>
          <w:rFonts w:ascii="Arial" w:hAnsi="Arial" w:cs="Arial"/>
          <w:sz w:val="24"/>
          <w:szCs w:val="24"/>
        </w:rPr>
        <w:t>y</w:t>
      </w:r>
      <w:r w:rsidRPr="00C377D4">
        <w:rPr>
          <w:rFonts w:ascii="Arial" w:eastAsia="TimesNewRoman" w:hAnsi="Arial" w:cs="Arial"/>
          <w:sz w:val="24"/>
          <w:szCs w:val="24"/>
        </w:rPr>
        <w:t xml:space="preserve">ć </w:t>
      </w:r>
      <w:r w:rsidRPr="00C377D4">
        <w:rPr>
          <w:rFonts w:ascii="Arial" w:hAnsi="Arial" w:cs="Arial"/>
          <w:sz w:val="24"/>
          <w:szCs w:val="24"/>
        </w:rPr>
        <w:t>do polubownego załatwiania wszelkich sporów mog</w:t>
      </w:r>
      <w:r w:rsidRPr="00C377D4">
        <w:rPr>
          <w:rFonts w:ascii="Arial" w:eastAsia="TimesNewRoman" w:hAnsi="Arial" w:cs="Arial"/>
          <w:sz w:val="24"/>
          <w:szCs w:val="24"/>
        </w:rPr>
        <w:t>ą</w:t>
      </w:r>
      <w:r w:rsidRPr="00C377D4">
        <w:rPr>
          <w:rFonts w:ascii="Arial" w:hAnsi="Arial" w:cs="Arial"/>
          <w:sz w:val="24"/>
          <w:szCs w:val="24"/>
        </w:rPr>
        <w:t>cych wynikn</w:t>
      </w:r>
      <w:r w:rsidRPr="00C377D4">
        <w:rPr>
          <w:rFonts w:ascii="Arial" w:eastAsia="TimesNewRoman" w:hAnsi="Arial" w:cs="Arial"/>
          <w:sz w:val="24"/>
          <w:szCs w:val="24"/>
        </w:rPr>
        <w:t xml:space="preserve">ąć </w:t>
      </w:r>
      <w:r w:rsidRPr="00C377D4">
        <w:rPr>
          <w:rFonts w:ascii="Arial" w:hAnsi="Arial" w:cs="Arial"/>
          <w:sz w:val="24"/>
          <w:szCs w:val="24"/>
        </w:rPr>
        <w:t>w zwi</w:t>
      </w:r>
      <w:r w:rsidRPr="00C377D4">
        <w:rPr>
          <w:rFonts w:ascii="Arial" w:eastAsia="TimesNewRoman" w:hAnsi="Arial" w:cs="Arial"/>
          <w:sz w:val="24"/>
          <w:szCs w:val="24"/>
        </w:rPr>
        <w:t>ą</w:t>
      </w:r>
      <w:r w:rsidRPr="00C377D4">
        <w:rPr>
          <w:rFonts w:ascii="Arial" w:hAnsi="Arial" w:cs="Arial"/>
          <w:sz w:val="24"/>
          <w:szCs w:val="24"/>
        </w:rPr>
        <w:t>zku z realizacj</w:t>
      </w:r>
      <w:r w:rsidRPr="00C377D4">
        <w:rPr>
          <w:rFonts w:ascii="Arial" w:eastAsia="TimesNewRoman" w:hAnsi="Arial" w:cs="Arial"/>
          <w:sz w:val="24"/>
          <w:szCs w:val="24"/>
        </w:rPr>
        <w:t xml:space="preserve">ą </w:t>
      </w:r>
      <w:r w:rsidRPr="00C377D4">
        <w:rPr>
          <w:rFonts w:ascii="Arial" w:hAnsi="Arial" w:cs="Arial"/>
          <w:sz w:val="24"/>
          <w:szCs w:val="24"/>
        </w:rPr>
        <w:t>Umowy.</w:t>
      </w:r>
    </w:p>
    <w:p w:rsidR="00C377D4" w:rsidRPr="00C377D4" w:rsidRDefault="00C377D4" w:rsidP="000B0434">
      <w:pPr>
        <w:numPr>
          <w:ilvl w:val="0"/>
          <w:numId w:val="37"/>
        </w:numPr>
        <w:autoSpaceDE w:val="0"/>
        <w:autoSpaceDN w:val="0"/>
        <w:adjustRightInd w:val="0"/>
        <w:spacing w:after="0"/>
        <w:jc w:val="both"/>
        <w:rPr>
          <w:rFonts w:ascii="Arial" w:hAnsi="Arial" w:cs="Arial"/>
          <w:sz w:val="24"/>
          <w:szCs w:val="24"/>
        </w:rPr>
      </w:pPr>
      <w:r w:rsidRPr="00C377D4">
        <w:rPr>
          <w:rFonts w:ascii="Arial" w:hAnsi="Arial" w:cs="Arial"/>
          <w:sz w:val="24"/>
          <w:szCs w:val="24"/>
        </w:rPr>
        <w:t>W przypadku niemo</w:t>
      </w:r>
      <w:r w:rsidRPr="00C377D4">
        <w:rPr>
          <w:rFonts w:ascii="Arial" w:eastAsia="TimesNewRoman" w:hAnsi="Arial" w:cs="Arial"/>
          <w:sz w:val="24"/>
          <w:szCs w:val="24"/>
        </w:rPr>
        <w:t>ż</w:t>
      </w:r>
      <w:r w:rsidRPr="00C377D4">
        <w:rPr>
          <w:rFonts w:ascii="Arial" w:hAnsi="Arial" w:cs="Arial"/>
          <w:sz w:val="24"/>
          <w:szCs w:val="24"/>
        </w:rPr>
        <w:t>no</w:t>
      </w:r>
      <w:r w:rsidRPr="00C377D4">
        <w:rPr>
          <w:rFonts w:ascii="Arial" w:eastAsia="TimesNewRoman" w:hAnsi="Arial" w:cs="Arial"/>
          <w:sz w:val="24"/>
          <w:szCs w:val="24"/>
        </w:rPr>
        <w:t>ś</w:t>
      </w:r>
      <w:r w:rsidRPr="00C377D4">
        <w:rPr>
          <w:rFonts w:ascii="Arial" w:hAnsi="Arial" w:cs="Arial"/>
          <w:sz w:val="24"/>
          <w:szCs w:val="24"/>
        </w:rPr>
        <w:t>ci rozstrzygni</w:t>
      </w:r>
      <w:r w:rsidRPr="00C377D4">
        <w:rPr>
          <w:rFonts w:ascii="Arial" w:eastAsia="TimesNewRoman" w:hAnsi="Arial" w:cs="Arial"/>
          <w:sz w:val="24"/>
          <w:szCs w:val="24"/>
        </w:rPr>
        <w:t>ę</w:t>
      </w:r>
      <w:r w:rsidRPr="00C377D4">
        <w:rPr>
          <w:rFonts w:ascii="Arial" w:hAnsi="Arial" w:cs="Arial"/>
          <w:sz w:val="24"/>
          <w:szCs w:val="24"/>
        </w:rPr>
        <w:t>cia sporu w trybie okre</w:t>
      </w:r>
      <w:r w:rsidRPr="00C377D4">
        <w:rPr>
          <w:rFonts w:ascii="Arial" w:eastAsia="TimesNewRoman" w:hAnsi="Arial" w:cs="Arial"/>
          <w:sz w:val="24"/>
          <w:szCs w:val="24"/>
        </w:rPr>
        <w:t>ś</w:t>
      </w:r>
      <w:r w:rsidRPr="00C377D4">
        <w:rPr>
          <w:rFonts w:ascii="Arial" w:hAnsi="Arial" w:cs="Arial"/>
          <w:sz w:val="24"/>
          <w:szCs w:val="24"/>
        </w:rPr>
        <w:t>lonym w ust. 3 niniejszego paragrafu, Strony ustalaj</w:t>
      </w:r>
      <w:r w:rsidRPr="00C377D4">
        <w:rPr>
          <w:rFonts w:ascii="Arial" w:eastAsia="TimesNewRoman" w:hAnsi="Arial" w:cs="Arial"/>
          <w:sz w:val="24"/>
          <w:szCs w:val="24"/>
        </w:rPr>
        <w:t xml:space="preserve">ą </w:t>
      </w:r>
      <w:r w:rsidRPr="00C377D4">
        <w:rPr>
          <w:rFonts w:ascii="Arial" w:hAnsi="Arial" w:cs="Arial"/>
          <w:sz w:val="24"/>
          <w:szCs w:val="24"/>
        </w:rPr>
        <w:t>zgodnie, że spór zostanie poddany pod rozstrzygni</w:t>
      </w:r>
      <w:r w:rsidRPr="00C377D4">
        <w:rPr>
          <w:rFonts w:ascii="Arial" w:eastAsia="TimesNewRoman" w:hAnsi="Arial" w:cs="Arial"/>
          <w:sz w:val="24"/>
          <w:szCs w:val="24"/>
        </w:rPr>
        <w:t>ę</w:t>
      </w:r>
      <w:r w:rsidRPr="00C377D4">
        <w:rPr>
          <w:rFonts w:ascii="Arial" w:hAnsi="Arial" w:cs="Arial"/>
          <w:sz w:val="24"/>
          <w:szCs w:val="24"/>
        </w:rPr>
        <w:t>cie s</w:t>
      </w:r>
      <w:r w:rsidRPr="00C377D4">
        <w:rPr>
          <w:rFonts w:ascii="Arial" w:eastAsia="TimesNewRoman" w:hAnsi="Arial" w:cs="Arial"/>
          <w:sz w:val="24"/>
          <w:szCs w:val="24"/>
        </w:rPr>
        <w:t>ą</w:t>
      </w:r>
      <w:r w:rsidRPr="00C377D4">
        <w:rPr>
          <w:rFonts w:ascii="Arial" w:hAnsi="Arial" w:cs="Arial"/>
          <w:sz w:val="24"/>
          <w:szCs w:val="24"/>
        </w:rPr>
        <w:t>du powszechnego wła</w:t>
      </w:r>
      <w:r w:rsidRPr="00C377D4">
        <w:rPr>
          <w:rFonts w:ascii="Arial" w:eastAsia="TimesNewRoman" w:hAnsi="Arial" w:cs="Arial"/>
          <w:sz w:val="24"/>
          <w:szCs w:val="24"/>
        </w:rPr>
        <w:t>ś</w:t>
      </w:r>
      <w:r w:rsidRPr="00C377D4">
        <w:rPr>
          <w:rFonts w:ascii="Arial" w:hAnsi="Arial" w:cs="Arial"/>
          <w:sz w:val="24"/>
          <w:szCs w:val="24"/>
        </w:rPr>
        <w:t>ciwego rzeczowo dla siedziby Zamawiającego.</w:t>
      </w:r>
    </w:p>
    <w:p w:rsidR="00C377D4" w:rsidRPr="00C377D4" w:rsidRDefault="00C377D4" w:rsidP="000B0434">
      <w:pPr>
        <w:numPr>
          <w:ilvl w:val="0"/>
          <w:numId w:val="37"/>
        </w:numPr>
        <w:spacing w:after="0"/>
        <w:jc w:val="both"/>
        <w:rPr>
          <w:rFonts w:ascii="Arial" w:hAnsi="Arial" w:cs="Arial"/>
          <w:sz w:val="24"/>
          <w:szCs w:val="24"/>
        </w:rPr>
      </w:pPr>
      <w:r w:rsidRPr="00C377D4">
        <w:rPr>
          <w:rFonts w:ascii="Arial" w:hAnsi="Arial" w:cs="Arial"/>
          <w:bCs/>
          <w:sz w:val="24"/>
          <w:szCs w:val="24"/>
        </w:rPr>
        <w:t>Osta</w:t>
      </w:r>
      <w:r w:rsidRPr="00C377D4">
        <w:rPr>
          <w:rFonts w:ascii="Arial" w:hAnsi="Arial" w:cs="Arial"/>
          <w:sz w:val="24"/>
          <w:szCs w:val="24"/>
        </w:rPr>
        <w:t>teczna interpretacja zapisów niniejszej umowy należy do Zamawiającego w oparciu o odpowiednie reguły i zasady wynikaj</w:t>
      </w:r>
      <w:r w:rsidRPr="00C377D4">
        <w:rPr>
          <w:rFonts w:ascii="Arial" w:eastAsia="TimesNewRoman" w:hAnsi="Arial" w:cs="Arial"/>
          <w:sz w:val="24"/>
          <w:szCs w:val="24"/>
        </w:rPr>
        <w:t>ą</w:t>
      </w:r>
      <w:r w:rsidRPr="00C377D4">
        <w:rPr>
          <w:rFonts w:ascii="Arial" w:hAnsi="Arial" w:cs="Arial"/>
          <w:sz w:val="24"/>
          <w:szCs w:val="24"/>
        </w:rPr>
        <w:t>ce z RPO WP 2014-2020, a tak</w:t>
      </w:r>
      <w:r w:rsidRPr="00C377D4">
        <w:rPr>
          <w:rFonts w:ascii="Arial" w:eastAsia="TimesNewRoman" w:hAnsi="Arial" w:cs="Arial"/>
          <w:sz w:val="24"/>
          <w:szCs w:val="24"/>
        </w:rPr>
        <w:t>ż</w:t>
      </w:r>
      <w:r w:rsidRPr="00C377D4">
        <w:rPr>
          <w:rFonts w:ascii="Arial" w:hAnsi="Arial" w:cs="Arial"/>
          <w:sz w:val="24"/>
          <w:szCs w:val="24"/>
        </w:rPr>
        <w:t>e odpowiednie przepisy prawa Unii Europejskiej;.</w:t>
      </w:r>
    </w:p>
    <w:p w:rsidR="00C377D4" w:rsidRPr="00C377D4" w:rsidRDefault="00C377D4" w:rsidP="000B0434">
      <w:pPr>
        <w:numPr>
          <w:ilvl w:val="0"/>
          <w:numId w:val="37"/>
        </w:numPr>
        <w:spacing w:after="0"/>
        <w:jc w:val="both"/>
        <w:rPr>
          <w:rFonts w:ascii="Arial" w:hAnsi="Arial" w:cs="Arial"/>
          <w:sz w:val="24"/>
          <w:szCs w:val="24"/>
        </w:rPr>
      </w:pPr>
      <w:r w:rsidRPr="00C377D4">
        <w:rPr>
          <w:rFonts w:ascii="Arial" w:hAnsi="Arial" w:cs="Arial"/>
          <w:sz w:val="24"/>
          <w:szCs w:val="24"/>
        </w:rPr>
        <w:t>Strony przystąpią do wykonania Umowy niezwłocznie po jej podpisaniu.</w:t>
      </w:r>
    </w:p>
    <w:p w:rsidR="00C377D4" w:rsidRPr="00C377D4" w:rsidRDefault="00C377D4" w:rsidP="000B0434">
      <w:pPr>
        <w:numPr>
          <w:ilvl w:val="0"/>
          <w:numId w:val="37"/>
        </w:numPr>
        <w:autoSpaceDE w:val="0"/>
        <w:autoSpaceDN w:val="0"/>
        <w:spacing w:after="0"/>
        <w:ind w:left="330" w:hanging="330"/>
        <w:jc w:val="both"/>
        <w:rPr>
          <w:rFonts w:ascii="Arial" w:hAnsi="Arial" w:cs="Arial"/>
          <w:sz w:val="24"/>
          <w:szCs w:val="24"/>
        </w:rPr>
      </w:pPr>
      <w:r w:rsidRPr="00C377D4">
        <w:rPr>
          <w:rFonts w:ascii="Arial" w:hAnsi="Arial" w:cs="Arial"/>
          <w:sz w:val="24"/>
          <w:szCs w:val="24"/>
        </w:rPr>
        <w:t xml:space="preserve">Zmiany i uzupełnienia postanowień umowy wymagają formy pisemnej w postaci aneksu pod rygorem nieważności. </w:t>
      </w:r>
    </w:p>
    <w:p w:rsidR="00C377D4" w:rsidRPr="00C377D4" w:rsidRDefault="00C377D4" w:rsidP="000B0434">
      <w:pPr>
        <w:numPr>
          <w:ilvl w:val="0"/>
          <w:numId w:val="37"/>
        </w:numPr>
        <w:autoSpaceDE w:val="0"/>
        <w:autoSpaceDN w:val="0"/>
        <w:spacing w:after="0"/>
        <w:jc w:val="both"/>
        <w:rPr>
          <w:rFonts w:ascii="Arial" w:hAnsi="Arial" w:cs="Arial"/>
          <w:sz w:val="24"/>
          <w:szCs w:val="24"/>
        </w:rPr>
      </w:pPr>
      <w:r w:rsidRPr="00C377D4">
        <w:rPr>
          <w:rFonts w:ascii="Arial" w:hAnsi="Arial" w:cs="Arial"/>
          <w:sz w:val="24"/>
          <w:szCs w:val="24"/>
        </w:rPr>
        <w:t>Umowę sporządzono w dwóch jednobrzmiących egzemplarzach po jednym dla każdej ze stron.</w:t>
      </w:r>
    </w:p>
    <w:p w:rsidR="00C377D4" w:rsidRPr="00C377D4" w:rsidRDefault="00C377D4" w:rsidP="00C377D4">
      <w:pPr>
        <w:spacing w:after="0"/>
        <w:jc w:val="both"/>
        <w:rPr>
          <w:rFonts w:ascii="Arial" w:hAnsi="Arial" w:cs="Arial"/>
          <w:sz w:val="24"/>
          <w:szCs w:val="24"/>
        </w:rPr>
      </w:pPr>
    </w:p>
    <w:p w:rsidR="00C377D4" w:rsidRPr="00C377D4" w:rsidRDefault="00C377D4" w:rsidP="00C377D4">
      <w:pPr>
        <w:spacing w:after="0"/>
        <w:ind w:left="708" w:firstLine="708"/>
        <w:jc w:val="both"/>
        <w:rPr>
          <w:rFonts w:ascii="Arial" w:hAnsi="Arial" w:cs="Arial"/>
          <w:b/>
          <w:sz w:val="24"/>
          <w:szCs w:val="24"/>
        </w:rPr>
      </w:pPr>
      <w:r w:rsidRPr="00C377D4">
        <w:rPr>
          <w:rFonts w:ascii="Arial" w:hAnsi="Arial" w:cs="Arial"/>
          <w:b/>
          <w:sz w:val="24"/>
          <w:szCs w:val="24"/>
        </w:rPr>
        <w:t>WYKONAWCA</w:t>
      </w:r>
      <w:r w:rsidRPr="00C377D4">
        <w:rPr>
          <w:rFonts w:ascii="Arial" w:hAnsi="Arial" w:cs="Arial"/>
          <w:b/>
          <w:sz w:val="24"/>
          <w:szCs w:val="24"/>
        </w:rPr>
        <w:tab/>
      </w:r>
      <w:r w:rsidRPr="00C377D4">
        <w:rPr>
          <w:rFonts w:ascii="Arial" w:hAnsi="Arial" w:cs="Arial"/>
          <w:b/>
          <w:sz w:val="24"/>
          <w:szCs w:val="24"/>
        </w:rPr>
        <w:tab/>
      </w:r>
      <w:r w:rsidRPr="00C377D4">
        <w:rPr>
          <w:rFonts w:ascii="Arial" w:hAnsi="Arial" w:cs="Arial"/>
          <w:b/>
          <w:sz w:val="24"/>
          <w:szCs w:val="24"/>
        </w:rPr>
        <w:tab/>
      </w:r>
      <w:r w:rsidRPr="00C377D4">
        <w:rPr>
          <w:rFonts w:ascii="Arial" w:hAnsi="Arial" w:cs="Arial"/>
          <w:b/>
          <w:sz w:val="24"/>
          <w:szCs w:val="24"/>
        </w:rPr>
        <w:tab/>
      </w:r>
      <w:r w:rsidRPr="00C377D4">
        <w:rPr>
          <w:rFonts w:ascii="Arial" w:hAnsi="Arial" w:cs="Arial"/>
          <w:b/>
          <w:sz w:val="24"/>
          <w:szCs w:val="24"/>
        </w:rPr>
        <w:tab/>
        <w:t>ZAMAWIAJĄCY</w:t>
      </w:r>
      <w:r w:rsidRPr="00C377D4">
        <w:rPr>
          <w:rFonts w:ascii="Arial" w:hAnsi="Arial" w:cs="Arial"/>
          <w:b/>
          <w:sz w:val="24"/>
          <w:szCs w:val="24"/>
        </w:rPr>
        <w:tab/>
      </w: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Pr="00C377D4" w:rsidRDefault="00C377D4" w:rsidP="00C377D4">
      <w:pPr>
        <w:spacing w:after="0"/>
        <w:jc w:val="right"/>
        <w:rPr>
          <w:rFonts w:ascii="Arial" w:hAnsi="Arial" w:cs="Arial"/>
          <w:b/>
          <w:sz w:val="24"/>
          <w:szCs w:val="24"/>
        </w:rPr>
      </w:pPr>
    </w:p>
    <w:p w:rsidR="00C377D4" w:rsidRDefault="00C377D4" w:rsidP="00C377D4">
      <w:pPr>
        <w:spacing w:after="0"/>
        <w:jc w:val="right"/>
        <w:rPr>
          <w:rFonts w:ascii="Arial" w:hAnsi="Arial" w:cs="Arial"/>
          <w:b/>
          <w:sz w:val="24"/>
          <w:szCs w:val="24"/>
        </w:rPr>
      </w:pPr>
    </w:p>
    <w:p w:rsidR="003D4C6C" w:rsidRDefault="003D4C6C" w:rsidP="00C377D4">
      <w:pPr>
        <w:spacing w:after="0"/>
        <w:jc w:val="right"/>
        <w:rPr>
          <w:rFonts w:ascii="Arial" w:hAnsi="Arial" w:cs="Arial"/>
          <w:b/>
          <w:sz w:val="24"/>
          <w:szCs w:val="24"/>
        </w:rPr>
      </w:pPr>
    </w:p>
    <w:p w:rsidR="00327956" w:rsidRDefault="00327956" w:rsidP="00C377D4">
      <w:pPr>
        <w:spacing w:after="0"/>
        <w:jc w:val="right"/>
        <w:rPr>
          <w:rFonts w:ascii="Arial" w:hAnsi="Arial" w:cs="Arial"/>
          <w:b/>
          <w:sz w:val="24"/>
          <w:szCs w:val="24"/>
        </w:rPr>
      </w:pPr>
    </w:p>
    <w:p w:rsidR="00C377D4" w:rsidRPr="00C377D4" w:rsidRDefault="00C377D4" w:rsidP="00BB5BD8">
      <w:pPr>
        <w:spacing w:after="0"/>
        <w:rPr>
          <w:rFonts w:ascii="Arial" w:hAnsi="Arial" w:cs="Arial"/>
          <w:b/>
          <w:sz w:val="24"/>
          <w:szCs w:val="24"/>
        </w:rPr>
      </w:pPr>
    </w:p>
    <w:p w:rsidR="00C377D4" w:rsidRPr="00C377D4" w:rsidRDefault="00C377D4" w:rsidP="00C377D4">
      <w:pPr>
        <w:spacing w:after="0"/>
        <w:jc w:val="right"/>
        <w:rPr>
          <w:rFonts w:ascii="Arial" w:hAnsi="Arial" w:cs="Arial"/>
          <w:b/>
          <w:sz w:val="24"/>
          <w:szCs w:val="24"/>
        </w:rPr>
      </w:pPr>
      <w:r w:rsidRPr="00C377D4">
        <w:rPr>
          <w:rFonts w:ascii="Arial" w:hAnsi="Arial" w:cs="Arial"/>
          <w:b/>
          <w:sz w:val="24"/>
          <w:szCs w:val="24"/>
        </w:rPr>
        <w:lastRenderedPageBreak/>
        <w:t>Załącznik nr 1 do umowy nr ….</w:t>
      </w:r>
    </w:p>
    <w:p w:rsidR="00C377D4" w:rsidRPr="00C377D4" w:rsidRDefault="00C377D4" w:rsidP="00C377D4">
      <w:pPr>
        <w:spacing w:after="0"/>
        <w:jc w:val="center"/>
        <w:rPr>
          <w:rFonts w:ascii="Arial" w:hAnsi="Arial" w:cs="Arial"/>
          <w:b/>
          <w:bCs/>
          <w:sz w:val="24"/>
          <w:szCs w:val="24"/>
        </w:rPr>
      </w:pPr>
    </w:p>
    <w:p w:rsidR="00C377D4" w:rsidRPr="00C377D4" w:rsidRDefault="00C377D4" w:rsidP="00C377D4">
      <w:pPr>
        <w:spacing w:after="0"/>
        <w:jc w:val="center"/>
        <w:rPr>
          <w:rFonts w:ascii="Arial" w:hAnsi="Arial" w:cs="Arial"/>
          <w:b/>
          <w:bCs/>
          <w:sz w:val="24"/>
          <w:szCs w:val="24"/>
        </w:rPr>
      </w:pPr>
      <w:r w:rsidRPr="00C377D4">
        <w:rPr>
          <w:rFonts w:ascii="Arial" w:hAnsi="Arial" w:cs="Arial"/>
          <w:b/>
          <w:bCs/>
          <w:sz w:val="24"/>
          <w:szCs w:val="24"/>
        </w:rPr>
        <w:t>Warunki zmiany umowy</w:t>
      </w:r>
    </w:p>
    <w:p w:rsidR="00C377D4" w:rsidRPr="00C377D4" w:rsidRDefault="00C377D4" w:rsidP="00C377D4">
      <w:pPr>
        <w:spacing w:after="0"/>
        <w:jc w:val="center"/>
        <w:rPr>
          <w:rFonts w:ascii="Arial" w:hAnsi="Arial" w:cs="Arial"/>
          <w:sz w:val="24"/>
          <w:szCs w:val="24"/>
        </w:rPr>
      </w:pPr>
    </w:p>
    <w:p w:rsidR="00C377D4" w:rsidRPr="00C377D4" w:rsidRDefault="00C377D4" w:rsidP="000B0434">
      <w:pPr>
        <w:widowControl w:val="0"/>
        <w:numPr>
          <w:ilvl w:val="0"/>
          <w:numId w:val="40"/>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 xml:space="preserve">Zamawiający zgodnie z art. 144 ustawy Prawo zamówień publicznych przewiduje możliwość wprowadzenia istotnych zmian do treści zawartej umowy w zakresie: </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 xml:space="preserve">Zmiany terminu realizacji umowy na skutek: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przedłużających się procedur związanych z wykorzystaniem przez Wykonawców środków ochrony prawnej w zamówieniach publicznych lub innych procedur zamówień publicznych.</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wystąpienia okoliczności niezależnych od Wykonawcy skutkujących niemożliwością dotrzymania terminu realizacji przedmiotu umowy, jeżeli Zamawiający uzna je za zasadne;</w:t>
      </w:r>
    </w:p>
    <w:p w:rsidR="00C377D4" w:rsidRPr="00C377D4" w:rsidRDefault="00C377D4" w:rsidP="00C377D4">
      <w:pPr>
        <w:spacing w:after="0"/>
        <w:ind w:left="720"/>
        <w:jc w:val="both"/>
        <w:rPr>
          <w:rFonts w:ascii="Arial" w:hAnsi="Arial" w:cs="Arial"/>
          <w:sz w:val="24"/>
          <w:szCs w:val="24"/>
        </w:rPr>
      </w:pPr>
      <w:r w:rsidRPr="00C377D4">
        <w:rPr>
          <w:rFonts w:ascii="Arial" w:hAnsi="Arial" w:cs="Arial"/>
          <w:sz w:val="24"/>
          <w:szCs w:val="24"/>
        </w:rPr>
        <w:t>We wszystkich ww. przypadkach termin realizacji może ulec przedłużeniu, nie dłużej jednak niż o czas trwania okoliczności.</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Zmian</w:t>
      </w:r>
      <w:proofErr w:type="spellEnd"/>
      <w:ins w:id="9" w:author="s.pawlos" w:date="2018-05-28T10:27:00Z">
        <w:r w:rsidR="00931313">
          <w:rPr>
            <w:rFonts w:ascii="Arial" w:hAnsi="Arial" w:cs="Arial"/>
            <w:sz w:val="24"/>
            <w:szCs w:val="24"/>
            <w:lang w:val="en-US" w:eastAsia="en-US"/>
          </w:rPr>
          <w:t xml:space="preserve"> </w:t>
        </w:r>
      </w:ins>
      <w:proofErr w:type="spellStart"/>
      <w:r w:rsidRPr="00C377D4">
        <w:rPr>
          <w:rFonts w:ascii="Arial" w:hAnsi="Arial" w:cs="Arial"/>
          <w:sz w:val="24"/>
          <w:szCs w:val="24"/>
          <w:lang w:val="en-US" w:eastAsia="en-US"/>
        </w:rPr>
        <w:t>osobowych</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zmiana osób odpowiedzialnych za prawidłowe świadczenie usług ze strony Wykonawcy, pod warunkiem, że osoby te będą spełniały wymagania określone w SIWZ;</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zmiana osób upoważnionych do kontaktów, odpowiedzialny za realizację umowy w imieniu Wykonawcy/ Zamawiającego;</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Podwykonawców</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 przypadku wprowadzenia nowego podwykonawcy,</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rezygnacji</w:t>
      </w:r>
      <w:proofErr w:type="spellEnd"/>
      <w:r w:rsidRPr="00C377D4">
        <w:rPr>
          <w:rFonts w:ascii="Arial" w:hAnsi="Arial" w:cs="Arial"/>
          <w:sz w:val="24"/>
          <w:szCs w:val="24"/>
          <w:lang w:val="en-US" w:eastAsia="en-US"/>
        </w:rPr>
        <w:t xml:space="preserve"> z </w:t>
      </w:r>
      <w:proofErr w:type="spellStart"/>
      <w:r w:rsidRPr="00C377D4">
        <w:rPr>
          <w:rFonts w:ascii="Arial" w:hAnsi="Arial" w:cs="Arial"/>
          <w:sz w:val="24"/>
          <w:szCs w:val="24"/>
          <w:lang w:val="en-US" w:eastAsia="en-US"/>
        </w:rPr>
        <w:t>podwykonawcy</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0"/>
          <w:numId w:val="41"/>
        </w:numPr>
        <w:suppressAutoHyphens/>
        <w:spacing w:after="0"/>
        <w:contextualSpacing/>
        <w:jc w:val="both"/>
        <w:rPr>
          <w:rFonts w:ascii="Arial" w:hAnsi="Arial" w:cs="Arial"/>
          <w:sz w:val="24"/>
          <w:szCs w:val="24"/>
          <w:lang w:val="en-US" w:eastAsia="en-US"/>
        </w:rPr>
      </w:pPr>
      <w:proofErr w:type="spellStart"/>
      <w:r w:rsidRPr="00C377D4">
        <w:rPr>
          <w:rFonts w:ascii="Arial" w:hAnsi="Arial" w:cs="Arial"/>
          <w:sz w:val="24"/>
          <w:szCs w:val="24"/>
          <w:lang w:val="en-US" w:eastAsia="en-US"/>
        </w:rPr>
        <w:t>Pozostałych</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zmian</w:t>
      </w:r>
      <w:proofErr w:type="spellEnd"/>
      <w:r w:rsidRPr="00C377D4">
        <w:rPr>
          <w:rFonts w:ascii="Arial" w:hAnsi="Arial" w:cs="Arial"/>
          <w:sz w:val="24"/>
          <w:szCs w:val="24"/>
          <w:lang w:val="en-US" w:eastAsia="en-US"/>
        </w:rPr>
        <w:t>:</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 każdym przypadku, gdy zmiana jest korzystna dla Zamawiającego (np. powoduje zmniejszenie wartości zamówienia);</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w przypadku urzędowej zmiany stawki podatku od towarów i usług, jeżeli zmiany te będą miały wpływ na koszty wykonania zamówienia przez Wykonawcę;</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val="en-US" w:eastAsia="en-US"/>
        </w:rPr>
      </w:pPr>
      <w:r w:rsidRPr="00C377D4">
        <w:rPr>
          <w:rFonts w:ascii="Arial" w:hAnsi="Arial" w:cs="Arial"/>
          <w:sz w:val="24"/>
          <w:szCs w:val="24"/>
          <w:lang w:eastAsia="en-US"/>
        </w:rPr>
        <w:t xml:space="preserve">rezygnacja przez zamawiającego z realizacji części przedmiotu umowy. </w:t>
      </w:r>
      <w:r w:rsidRPr="00C377D4">
        <w:rPr>
          <w:rFonts w:ascii="Arial" w:hAnsi="Arial" w:cs="Arial"/>
          <w:sz w:val="24"/>
          <w:szCs w:val="24"/>
          <w:lang w:val="en-US" w:eastAsia="en-US"/>
        </w:rPr>
        <w:t xml:space="preserve">W </w:t>
      </w:r>
      <w:proofErr w:type="spellStart"/>
      <w:r w:rsidRPr="00C377D4">
        <w:rPr>
          <w:rFonts w:ascii="Arial" w:hAnsi="Arial" w:cs="Arial"/>
          <w:sz w:val="24"/>
          <w:szCs w:val="24"/>
          <w:lang w:val="en-US" w:eastAsia="en-US"/>
        </w:rPr>
        <w:t>takim</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przypadku</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wynagrodzenie</w:t>
      </w:r>
      <w:proofErr w:type="spellEnd"/>
      <w:ins w:id="10" w:author="s.pawlos" w:date="2018-05-28T10:28:00Z">
        <w:r w:rsidR="00931313">
          <w:rPr>
            <w:rFonts w:ascii="Arial" w:hAnsi="Arial" w:cs="Arial"/>
            <w:sz w:val="24"/>
            <w:szCs w:val="24"/>
            <w:lang w:val="en-US" w:eastAsia="en-US"/>
          </w:rPr>
          <w:t xml:space="preserve"> </w:t>
        </w:r>
      </w:ins>
      <w:proofErr w:type="spellStart"/>
      <w:r w:rsidRPr="00C377D4">
        <w:rPr>
          <w:rFonts w:ascii="Arial" w:hAnsi="Arial" w:cs="Arial"/>
          <w:sz w:val="24"/>
          <w:szCs w:val="24"/>
          <w:lang w:val="en-US" w:eastAsia="en-US"/>
        </w:rPr>
        <w:t>przysługujące</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Wykonawcy</w:t>
      </w:r>
      <w:proofErr w:type="spellEnd"/>
      <w:r w:rsidRPr="00C377D4">
        <w:rPr>
          <w:rFonts w:ascii="Arial" w:hAnsi="Arial" w:cs="Arial"/>
          <w:sz w:val="24"/>
          <w:szCs w:val="24"/>
          <w:lang w:val="en-US" w:eastAsia="en-US"/>
        </w:rPr>
        <w:t xml:space="preserve"> </w:t>
      </w:r>
      <w:proofErr w:type="spellStart"/>
      <w:r w:rsidRPr="00C377D4">
        <w:rPr>
          <w:rFonts w:ascii="Arial" w:hAnsi="Arial" w:cs="Arial"/>
          <w:sz w:val="24"/>
          <w:szCs w:val="24"/>
          <w:lang w:val="en-US" w:eastAsia="en-US"/>
        </w:rPr>
        <w:t>zostanie</w:t>
      </w:r>
      <w:proofErr w:type="spellEnd"/>
      <w:ins w:id="11" w:author="s.pawlos" w:date="2018-05-28T10:28:00Z">
        <w:r w:rsidR="00931313">
          <w:rPr>
            <w:rFonts w:ascii="Arial" w:hAnsi="Arial" w:cs="Arial"/>
            <w:sz w:val="24"/>
            <w:szCs w:val="24"/>
            <w:lang w:val="en-US" w:eastAsia="en-US"/>
          </w:rPr>
          <w:t xml:space="preserve"> </w:t>
        </w:r>
      </w:ins>
      <w:proofErr w:type="spellStart"/>
      <w:r w:rsidRPr="00C377D4">
        <w:rPr>
          <w:rFonts w:ascii="Arial" w:hAnsi="Arial" w:cs="Arial"/>
          <w:sz w:val="24"/>
          <w:szCs w:val="24"/>
          <w:lang w:val="en-US" w:eastAsia="en-US"/>
        </w:rPr>
        <w:t>pomniejszone</w:t>
      </w:r>
      <w:proofErr w:type="spellEnd"/>
      <w:r w:rsidRPr="00C377D4">
        <w:rPr>
          <w:rFonts w:ascii="Arial" w:hAnsi="Arial" w:cs="Arial"/>
          <w:sz w:val="24"/>
          <w:szCs w:val="24"/>
          <w:lang w:val="en-US" w:eastAsia="en-US"/>
        </w:rPr>
        <w:t xml:space="preserve">. </w:t>
      </w:r>
    </w:p>
    <w:p w:rsidR="00C377D4" w:rsidRPr="00C377D4" w:rsidRDefault="00C377D4" w:rsidP="000B0434">
      <w:pPr>
        <w:widowControl w:val="0"/>
        <w:numPr>
          <w:ilvl w:val="1"/>
          <w:numId w:val="41"/>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 xml:space="preserve">zmniejszenia zakresu przedmiotu umowy z przyczyn o obiektywnym charakterze, istotnej zmiany okoliczności powodującej, że wykonanie części zakresu umowy nie leży w interesie publicznym, czego nie można było przewidzieć w chwili podpisania umowy. </w:t>
      </w:r>
    </w:p>
    <w:p w:rsidR="00C377D4" w:rsidRPr="00C377D4" w:rsidRDefault="00C377D4" w:rsidP="000B0434">
      <w:pPr>
        <w:widowControl w:val="0"/>
        <w:numPr>
          <w:ilvl w:val="0"/>
          <w:numId w:val="40"/>
        </w:numPr>
        <w:suppressAutoHyphens/>
        <w:spacing w:after="0"/>
        <w:contextualSpacing/>
        <w:jc w:val="both"/>
        <w:rPr>
          <w:rFonts w:ascii="Arial" w:hAnsi="Arial" w:cs="Arial"/>
          <w:sz w:val="24"/>
          <w:szCs w:val="24"/>
          <w:lang w:eastAsia="en-US"/>
        </w:rPr>
      </w:pPr>
      <w:r w:rsidRPr="00C377D4">
        <w:rPr>
          <w:rFonts w:ascii="Arial" w:hAnsi="Arial" w:cs="Arial"/>
          <w:sz w:val="24"/>
          <w:szCs w:val="24"/>
          <w:lang w:eastAsia="en-US"/>
        </w:rPr>
        <w:t xml:space="preserve">Wykonawca nie będzie uprawniony do żądania przedłużenia terminu wykonania przedmiotu umowy, jeżeli taka zmiana jest spowodowana uchybieniem lub </w:t>
      </w:r>
      <w:r w:rsidRPr="00C377D4">
        <w:rPr>
          <w:rFonts w:ascii="Arial" w:hAnsi="Arial" w:cs="Arial"/>
          <w:sz w:val="24"/>
          <w:szCs w:val="24"/>
          <w:lang w:eastAsia="en-US"/>
        </w:rPr>
        <w:lastRenderedPageBreak/>
        <w:t>naruszeniem umowy przez Wykonawcę i w takim przypadku koszty dodatkowe związane ze zmianami ponosi Wykonawca.</w:t>
      </w:r>
    </w:p>
    <w:p w:rsidR="00C377D4" w:rsidRPr="00C377D4" w:rsidRDefault="00C377D4" w:rsidP="000B0434">
      <w:pPr>
        <w:widowControl w:val="0"/>
        <w:numPr>
          <w:ilvl w:val="0"/>
          <w:numId w:val="40"/>
        </w:numPr>
        <w:suppressAutoHyphens/>
        <w:spacing w:after="0"/>
        <w:contextualSpacing/>
        <w:jc w:val="both"/>
        <w:rPr>
          <w:rFonts w:ascii="Arial" w:eastAsia="Arial" w:hAnsi="Arial" w:cs="Arial"/>
          <w:sz w:val="24"/>
          <w:szCs w:val="24"/>
          <w:lang w:eastAsia="en-US"/>
        </w:rPr>
      </w:pPr>
      <w:r w:rsidRPr="00C377D4">
        <w:rPr>
          <w:rFonts w:ascii="Arial" w:hAnsi="Arial" w:cs="Arial"/>
          <w:sz w:val="24"/>
          <w:szCs w:val="24"/>
          <w:lang w:eastAsia="en-US"/>
        </w:rPr>
        <w:t xml:space="preserve">Każda zmiana niniejszej umowy musi być dokonana jedynie w formie pisemnej w postaci aneksu do umowy podpisanego przez obydwie strony, pod rygorem nieważności. </w:t>
      </w:r>
    </w:p>
    <w:p w:rsidR="00C377D4" w:rsidRPr="00C377D4" w:rsidRDefault="00C377D4" w:rsidP="00C377D4">
      <w:pPr>
        <w:tabs>
          <w:tab w:val="num" w:pos="284"/>
        </w:tabs>
        <w:spacing w:after="0"/>
        <w:ind w:left="1440" w:hanging="1440"/>
        <w:contextualSpacing/>
        <w:rPr>
          <w:rFonts w:ascii="Arial" w:hAnsi="Arial" w:cs="Arial"/>
          <w:sz w:val="24"/>
          <w:szCs w:val="24"/>
          <w:lang w:eastAsia="en-US"/>
        </w:rPr>
      </w:pPr>
    </w:p>
    <w:p w:rsidR="0028048E" w:rsidRPr="00532C08" w:rsidRDefault="0028048E" w:rsidP="0028048E">
      <w:pPr>
        <w:widowControl w:val="0"/>
        <w:tabs>
          <w:tab w:val="left" w:pos="1260"/>
        </w:tabs>
        <w:autoSpaceDE w:val="0"/>
        <w:autoSpaceDN w:val="0"/>
        <w:adjustRightInd w:val="0"/>
        <w:spacing w:after="0"/>
        <w:ind w:left="180" w:hanging="180"/>
        <w:jc w:val="right"/>
        <w:rPr>
          <w:rFonts w:ascii="Arial" w:hAnsi="Arial" w:cs="Arial"/>
          <w:b/>
          <w:bCs/>
          <w:sz w:val="24"/>
          <w:szCs w:val="24"/>
        </w:rPr>
      </w:pPr>
    </w:p>
    <w:sectPr w:rsidR="0028048E" w:rsidRPr="00532C08" w:rsidSect="00777C78">
      <w:headerReference w:type="default" r:id="rId10"/>
      <w:footerReference w:type="default" r:id="rId11"/>
      <w:pgSz w:w="12240" w:h="15840"/>
      <w:pgMar w:top="1806" w:right="1417" w:bottom="1417" w:left="1417" w:header="708" w:footer="117"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077" w:rsidRDefault="00114077" w:rsidP="00C96D7E">
      <w:pPr>
        <w:spacing w:after="0" w:line="240" w:lineRule="auto"/>
      </w:pPr>
      <w:r>
        <w:separator/>
      </w:r>
    </w:p>
  </w:endnote>
  <w:endnote w:type="continuationSeparator" w:id="0">
    <w:p w:rsidR="00114077" w:rsidRDefault="00114077" w:rsidP="00C9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6" w:type="dxa"/>
      <w:tblLook w:val="04A0" w:firstRow="1" w:lastRow="0" w:firstColumn="1" w:lastColumn="0" w:noHBand="0" w:noVBand="1"/>
    </w:tblPr>
    <w:tblGrid>
      <w:gridCol w:w="1526"/>
      <w:gridCol w:w="7052"/>
      <w:gridCol w:w="1488"/>
    </w:tblGrid>
    <w:tr w:rsidR="00777C78" w:rsidRPr="00777C78" w:rsidTr="006335CD">
      <w:tc>
        <w:tcPr>
          <w:tcW w:w="1526" w:type="dxa"/>
        </w:tcPr>
        <w:p w:rsidR="00777C78" w:rsidRPr="00777C78" w:rsidRDefault="00777C78" w:rsidP="00777C78">
          <w:pPr>
            <w:tabs>
              <w:tab w:val="center" w:pos="4536"/>
              <w:tab w:val="right" w:pos="9072"/>
            </w:tabs>
            <w:spacing w:after="0" w:line="240" w:lineRule="auto"/>
            <w:jc w:val="center"/>
            <w:rPr>
              <w:rFonts w:ascii="Times New Roman" w:hAnsi="Times New Roman" w:cs="Arial"/>
              <w:b/>
              <w:sz w:val="16"/>
              <w:szCs w:val="16"/>
            </w:rPr>
          </w:pPr>
          <w:r w:rsidRPr="00777C78">
            <w:rPr>
              <w:rFonts w:ascii="Times New Roman" w:hAnsi="Times New Roman"/>
              <w:noProof/>
              <w:sz w:val="24"/>
              <w:szCs w:val="24"/>
            </w:rPr>
            <w:drawing>
              <wp:inline distT="0" distB="0" distL="0" distR="0" wp14:anchorId="67428502" wp14:editId="7DF593BC">
                <wp:extent cx="542925" cy="542925"/>
                <wp:effectExtent l="19050" t="0" r="9525" b="0"/>
                <wp:docPr id="9" name="Obraz 9" descr="logo tarr bez t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arr bez tla"/>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p>
      </w:tc>
      <w:tc>
        <w:tcPr>
          <w:tcW w:w="7052" w:type="dxa"/>
        </w:tcPr>
        <w:p w:rsidR="00777C78" w:rsidRPr="00777C78" w:rsidRDefault="00777C78" w:rsidP="00777C78">
          <w:pPr>
            <w:tabs>
              <w:tab w:val="center" w:pos="4536"/>
              <w:tab w:val="right" w:pos="9072"/>
            </w:tabs>
            <w:spacing w:after="0" w:line="240" w:lineRule="auto"/>
            <w:jc w:val="center"/>
            <w:rPr>
              <w:rFonts w:ascii="Times New Roman" w:hAnsi="Times New Roman" w:cs="Arial"/>
              <w:b/>
              <w:sz w:val="18"/>
              <w:szCs w:val="16"/>
            </w:rPr>
          </w:pPr>
          <w:r w:rsidRPr="00777C78">
            <w:rPr>
              <w:rFonts w:ascii="Times New Roman" w:hAnsi="Times New Roman" w:cs="Arial"/>
              <w:b/>
              <w:sz w:val="18"/>
              <w:szCs w:val="16"/>
            </w:rPr>
            <w:t>TARNOBRZESKA AGENCJA ROZWOJU REGIONALNEGO S.A.</w:t>
          </w:r>
        </w:p>
        <w:p w:rsidR="00777C78" w:rsidRPr="00777C78" w:rsidRDefault="00777C78" w:rsidP="00777C78">
          <w:pPr>
            <w:tabs>
              <w:tab w:val="center" w:pos="4536"/>
              <w:tab w:val="right" w:pos="9072"/>
            </w:tabs>
            <w:spacing w:after="0" w:line="240" w:lineRule="auto"/>
            <w:jc w:val="center"/>
            <w:rPr>
              <w:rFonts w:ascii="Times New Roman" w:hAnsi="Times New Roman" w:cs="Arial"/>
              <w:b/>
              <w:sz w:val="18"/>
              <w:szCs w:val="16"/>
            </w:rPr>
          </w:pPr>
          <w:r w:rsidRPr="00777C78">
            <w:rPr>
              <w:rFonts w:ascii="Times New Roman" w:hAnsi="Times New Roman" w:cs="Arial"/>
              <w:b/>
              <w:sz w:val="18"/>
              <w:szCs w:val="16"/>
            </w:rPr>
            <w:t>ul. M. Dąbrowskiej 15, 39-400 Tarnobrzeg</w:t>
          </w:r>
        </w:p>
        <w:p w:rsidR="00777C78" w:rsidRPr="00777C78" w:rsidRDefault="00777C78" w:rsidP="00777C78">
          <w:pPr>
            <w:tabs>
              <w:tab w:val="right" w:pos="1134"/>
              <w:tab w:val="center" w:pos="4536"/>
              <w:tab w:val="right" w:pos="9072"/>
            </w:tabs>
            <w:spacing w:after="0" w:line="240" w:lineRule="auto"/>
            <w:jc w:val="center"/>
            <w:rPr>
              <w:rFonts w:ascii="Times New Roman" w:hAnsi="Times New Roman" w:cs="Arial"/>
              <w:b/>
              <w:sz w:val="18"/>
              <w:szCs w:val="16"/>
            </w:rPr>
          </w:pPr>
          <w:r w:rsidRPr="00777C78">
            <w:rPr>
              <w:rFonts w:ascii="Times New Roman" w:hAnsi="Times New Roman" w:cs="Arial"/>
              <w:b/>
              <w:sz w:val="18"/>
              <w:szCs w:val="16"/>
            </w:rPr>
            <w:t>tel./fax +48 15 822  00 22</w:t>
          </w:r>
        </w:p>
        <w:p w:rsidR="00777C78" w:rsidRPr="00777C78" w:rsidRDefault="00114077" w:rsidP="00777C78">
          <w:pPr>
            <w:tabs>
              <w:tab w:val="center" w:pos="4536"/>
              <w:tab w:val="right" w:pos="9072"/>
            </w:tabs>
            <w:spacing w:after="0" w:line="240" w:lineRule="auto"/>
            <w:jc w:val="center"/>
            <w:rPr>
              <w:rFonts w:ascii="Times New Roman" w:hAnsi="Times New Roman"/>
              <w:sz w:val="28"/>
              <w:szCs w:val="24"/>
              <w:lang w:val="en-US"/>
            </w:rPr>
          </w:pPr>
          <w:hyperlink r:id="rId2" w:history="1">
            <w:r w:rsidR="00777C78" w:rsidRPr="00777C78">
              <w:rPr>
                <w:rFonts w:ascii="Times New Roman" w:hAnsi="Times New Roman"/>
                <w:b/>
                <w:color w:val="0000FF"/>
                <w:sz w:val="18"/>
                <w:szCs w:val="16"/>
                <w:u w:val="single"/>
                <w:lang w:val="de-DE"/>
              </w:rPr>
              <w:t>www.tarr.pl</w:t>
            </w:r>
          </w:hyperlink>
          <w:r w:rsidR="00777C78" w:rsidRPr="00777C78">
            <w:rPr>
              <w:rFonts w:ascii="Times New Roman" w:hAnsi="Times New Roman"/>
              <w:b/>
              <w:color w:val="0000FF"/>
              <w:sz w:val="18"/>
              <w:szCs w:val="16"/>
              <w:u w:val="single"/>
              <w:lang w:val="de-DE"/>
            </w:rPr>
            <w:t xml:space="preserve"> </w:t>
          </w:r>
          <w:r w:rsidR="00777C78" w:rsidRPr="00777C78">
            <w:rPr>
              <w:rFonts w:ascii="Times New Roman" w:hAnsi="Times New Roman" w:cs="Arial"/>
              <w:b/>
              <w:sz w:val="18"/>
              <w:szCs w:val="16"/>
              <w:lang w:val="de-DE"/>
            </w:rPr>
            <w:t xml:space="preserve">        </w:t>
          </w:r>
          <w:proofErr w:type="spellStart"/>
          <w:r w:rsidR="00777C78" w:rsidRPr="00777C78">
            <w:rPr>
              <w:rFonts w:ascii="Times New Roman" w:hAnsi="Times New Roman" w:cs="Arial"/>
              <w:b/>
              <w:sz w:val="18"/>
              <w:szCs w:val="16"/>
              <w:lang w:val="de-DE"/>
            </w:rPr>
            <w:t>e-mail</w:t>
          </w:r>
          <w:proofErr w:type="spellEnd"/>
          <w:r w:rsidR="00777C78" w:rsidRPr="00777C78">
            <w:rPr>
              <w:rFonts w:ascii="Times New Roman" w:hAnsi="Times New Roman" w:cs="Arial"/>
              <w:b/>
              <w:sz w:val="18"/>
              <w:szCs w:val="16"/>
              <w:lang w:val="de-DE"/>
            </w:rPr>
            <w:t>: tarr@tarr.pl</w:t>
          </w:r>
        </w:p>
      </w:tc>
      <w:tc>
        <w:tcPr>
          <w:tcW w:w="1488" w:type="dxa"/>
          <w:vAlign w:val="bottom"/>
        </w:tcPr>
        <w:p w:rsidR="00777C78" w:rsidRPr="00777C78" w:rsidRDefault="00777C78" w:rsidP="00777C78">
          <w:pPr>
            <w:tabs>
              <w:tab w:val="center" w:pos="4536"/>
              <w:tab w:val="right" w:pos="9072"/>
            </w:tabs>
            <w:spacing w:after="0" w:line="240" w:lineRule="auto"/>
            <w:jc w:val="center"/>
            <w:rPr>
              <w:rFonts w:ascii="Times New Roman" w:hAnsi="Times New Roman"/>
              <w:sz w:val="24"/>
              <w:szCs w:val="24"/>
              <w:lang w:val="en-US"/>
            </w:rPr>
          </w:pPr>
        </w:p>
      </w:tc>
    </w:tr>
  </w:tbl>
  <w:p w:rsidR="00C35DFE" w:rsidRPr="00777C78" w:rsidRDefault="00C35DFE">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077" w:rsidRDefault="00114077" w:rsidP="00C96D7E">
      <w:pPr>
        <w:spacing w:after="0" w:line="240" w:lineRule="auto"/>
      </w:pPr>
      <w:r>
        <w:separator/>
      </w:r>
    </w:p>
  </w:footnote>
  <w:footnote w:type="continuationSeparator" w:id="0">
    <w:p w:rsidR="00114077" w:rsidRDefault="00114077" w:rsidP="00C96D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DFE" w:rsidRDefault="00931313">
    <w:pPr>
      <w:pStyle w:val="Nagwek"/>
    </w:pPr>
    <w:r>
      <w:rPr>
        <w:noProof/>
      </w:rPr>
      <mc:AlternateContent>
        <mc:Choice Requires="wpg">
          <w:drawing>
            <wp:anchor distT="0" distB="0" distL="114300" distR="114300" simplePos="0" relativeHeight="251661312" behindDoc="0" locked="0" layoutInCell="1" allowOverlap="1" wp14:anchorId="2D95893E" wp14:editId="5CBEE205">
              <wp:simplePos x="0" y="0"/>
              <wp:positionH relativeFrom="column">
                <wp:posOffset>-352425</wp:posOffset>
              </wp:positionH>
              <wp:positionV relativeFrom="paragraph">
                <wp:posOffset>-40640</wp:posOffset>
              </wp:positionV>
              <wp:extent cx="6489700" cy="499745"/>
              <wp:effectExtent l="0" t="0" r="6350" b="0"/>
              <wp:wrapSquare wrapText="bothSides"/>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9700" cy="499745"/>
                        <a:chOff x="993" y="8288"/>
                        <a:chExt cx="10220" cy="787"/>
                      </a:xfrm>
                    </wpg:grpSpPr>
                    <pic:pic xmlns:pic="http://schemas.openxmlformats.org/drawingml/2006/picture">
                      <pic:nvPicPr>
                        <pic:cNvPr id="4"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93" y="8313"/>
                          <a:ext cx="1977" cy="7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061" y="8288"/>
                          <a:ext cx="2267" cy="7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720" y="8455"/>
                          <a:ext cx="2438" cy="5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8554" y="8429"/>
                          <a:ext cx="2659" cy="5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27.75pt;margin-top:-3.2pt;width:511pt;height:39.35pt;z-index:251661312" coordorigin="993,8288" coordsize="10220,7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993;top:8313;width:1977;height:7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EqnHCAAAA2gAAAA8AAABkcnMvZG93bnJldi54bWxEj0FrwkAUhO9C/8PyCt5001KkRFepgrQH&#10;L0lVPD6yz2ww+zZmVxP/vSsIHoeZ+YaZLXpbiyu1vnKs4GOcgCAunK64VLD9X4++QfiArLF2TApu&#10;5GExfxvMMNWu44yueShFhLBPUYEJoUml9IUhi37sGuLoHV1rMUTZllK32EW4reVnkkykxYrjgsGG&#10;VoaKU36xCs6ZPqzdPul2OS43F73Mav41Sg3f+58piEB9eIWf7T+t4AseV+INkPM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xKpxwgAAANoAAAAPAAAAAAAAAAAAAAAAAJ8C&#10;AABkcnMvZG93bnJldi54bWxQSwUGAAAAAAQABAD3AAAAjgMAAAAA&#10;">
                <v:imagedata r:id="rId5" o:title=""/>
              </v:shape>
              <v:shape id="Picture 8" o:spid="_x0000_s1028" type="#_x0000_t75" style="position:absolute;left:3061;top:8288;width:2267;height:7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HlLvCAAAA2gAAAA8AAABkcnMvZG93bnJldi54bWxEj0+LwjAUxO8LfofwBG9rquAi1SgqCAUv&#10;/rt4ezTPptq8tE3Uup9+s7Cwx2FmfsPMl52txJNaXzpWMBomIIhzp0suFJxP288pCB+QNVaOScGb&#10;PCwXvY85ptq9+EDPYyhEhLBPUYEJoU6l9Lkhi37oauLoXV1rMUTZFlK3+IpwW8lxknxJiyXHBYM1&#10;bQzl9+PDKrjc9u+6W1++J1nT7JpsY408WKUG/W41AxGoC//hv3amFUzg90q8AXLx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Yx5S7wgAAANoAAAAPAAAAAAAAAAAAAAAAAJ8C&#10;AABkcnMvZG93bnJldi54bWxQSwUGAAAAAAQABAD3AAAAjgMAAAAA&#10;">
                <v:imagedata r:id="rId6" o:title=""/>
              </v:shape>
              <v:shape id="Picture 9" o:spid="_x0000_s1029" type="#_x0000_t75" style="position:absolute;left:5720;top:8455;width:2438;height: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7cMLDAAAA2gAAAA8AAABkcnMvZG93bnJldi54bWxEj0+LwjAUxO8LfofwhL2tqeIWqUYRwT8L&#10;XlZFPD6aZ1tsXmoTa9dPb4QFj8PM/IaZzFpTioZqV1hW0O9FIIhTqwvOFBz2y68RCOeRNZaWScEf&#10;OZhNOx8TTLS98y81O5+JAGGXoILc+yqR0qU5GXQ9WxEH72xrgz7IOpO6xnuAm1IOoiiWBgsOCzlW&#10;tMgpvexuRsGxXW22TcUyHj5W19Paf8vL8kepz247H4Pw1Pp3+L+90QpieF0JN0BO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btwwsMAAADaAAAADwAAAAAAAAAAAAAAAACf&#10;AgAAZHJzL2Rvd25yZXYueG1sUEsFBgAAAAAEAAQA9wAAAI8DAAAAAA==&#10;">
                <v:imagedata r:id="rId7" o:title=""/>
              </v:shape>
              <v:shape id="Picture 10" o:spid="_x0000_s1030" type="#_x0000_t75" style="position:absolute;left:8554;top:8429;width:2659;height:5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JUGcfFAAAA2gAAAA8AAABkcnMvZG93bnJldi54bWxEj0FrwkAUhO8F/8PyBG91Yyxtia4iitpT&#10;pVahvT2yzyRk923Iribtr+8WCj0OM/MNM1/21ogbtb5yrGAyTkAQ505XXCg4vW/vn0H4gKzROCYF&#10;X+RhuRjczTHTruM3uh1DISKEfYYKyhCaTEqfl2TRj11DHL2Lay2GKNtC6ha7CLdGpknyKC1WHBdK&#10;bGhdUl4fr1bBtP487+vDd/fwcXXF7tWYNN1MlBoN+9UMRKA+/If/2i9awRP8Xok3QC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iVBnHxQAAANoAAAAPAAAAAAAAAAAAAAAA&#10;AJ8CAABkcnMvZG93bnJldi54bWxQSwUGAAAAAAQABAD3AAAAkQMAAAAA&#10;">
                <v:imagedata r:id="rId8" o:title=""/>
              </v:shape>
              <w10:wrap type="square"/>
            </v:group>
          </w:pict>
        </mc:Fallback>
      </mc:AlternateContent>
    </w:r>
    <w:sdt>
      <w:sdtPr>
        <w:id w:val="1294104705"/>
        <w:docPartObj>
          <w:docPartGallery w:val="Page Numbers (Margins)"/>
          <w:docPartUnique/>
        </w:docPartObj>
      </w:sdtPr>
      <w:sdtEndPr/>
      <w:sdtContent>
        <w:r>
          <w:rPr>
            <w:noProof/>
          </w:rPr>
          <mc:AlternateContent>
            <mc:Choice Requires="wps">
              <w:drawing>
                <wp:anchor distT="0" distB="0" distL="114300" distR="114300" simplePos="0" relativeHeight="251660288" behindDoc="0" locked="0" layoutInCell="0" allowOverlap="1" wp14:anchorId="21F1B322" wp14:editId="5071E69C">
                  <wp:simplePos x="0" y="0"/>
                  <wp:positionH relativeFrom="rightMargin">
                    <wp:align>center</wp:align>
                  </wp:positionH>
                  <wp:positionV relativeFrom="margin">
                    <wp:align>bottom</wp:align>
                  </wp:positionV>
                  <wp:extent cx="519430" cy="2183130"/>
                  <wp:effectExtent l="0" t="0" r="0" b="762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5DFE" w:rsidRDefault="00C35DFE">
                              <w:pPr>
                                <w:pStyle w:val="Stopka"/>
                                <w:rPr>
                                  <w:rFonts w:asciiTheme="majorHAnsi" w:hAnsiTheme="majorHAnsi"/>
                                  <w:sz w:val="44"/>
                                  <w:szCs w:val="44"/>
                                </w:rPr>
                              </w:pPr>
                              <w:r>
                                <w:rPr>
                                  <w:rFonts w:asciiTheme="majorHAnsi" w:hAnsiTheme="majorHAnsi"/>
                                </w:rPr>
                                <w:t>Strona</w:t>
                              </w:r>
                              <w:r w:rsidR="00F42AA7">
                                <w:fldChar w:fldCharType="begin"/>
                              </w:r>
                              <w:r>
                                <w:instrText xml:space="preserve"> PAGE    \* MERGEFORMAT </w:instrText>
                              </w:r>
                              <w:r w:rsidR="00F42AA7">
                                <w:fldChar w:fldCharType="separate"/>
                              </w:r>
                              <w:r w:rsidR="00E222F8" w:rsidRPr="00E222F8">
                                <w:rPr>
                                  <w:rFonts w:asciiTheme="majorHAnsi" w:hAnsiTheme="majorHAnsi"/>
                                  <w:noProof/>
                                  <w:sz w:val="44"/>
                                  <w:szCs w:val="44"/>
                                </w:rPr>
                                <w:t>14</w:t>
                              </w:r>
                              <w:r w:rsidR="00F42AA7">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0.9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lsFKnb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C35DFE" w:rsidRDefault="00C35DFE">
                        <w:pPr>
                          <w:pStyle w:val="Stopka"/>
                          <w:rPr>
                            <w:rFonts w:asciiTheme="majorHAnsi" w:hAnsiTheme="majorHAnsi"/>
                            <w:sz w:val="44"/>
                            <w:szCs w:val="44"/>
                          </w:rPr>
                        </w:pPr>
                        <w:r>
                          <w:rPr>
                            <w:rFonts w:asciiTheme="majorHAnsi" w:hAnsiTheme="majorHAnsi"/>
                          </w:rPr>
                          <w:t>Strona</w:t>
                        </w:r>
                        <w:r w:rsidR="00F42AA7">
                          <w:fldChar w:fldCharType="begin"/>
                        </w:r>
                        <w:r>
                          <w:instrText xml:space="preserve"> PAGE    \* MERGEFORMAT </w:instrText>
                        </w:r>
                        <w:r w:rsidR="00F42AA7">
                          <w:fldChar w:fldCharType="separate"/>
                        </w:r>
                        <w:r w:rsidR="00E222F8" w:rsidRPr="00E222F8">
                          <w:rPr>
                            <w:rFonts w:asciiTheme="majorHAnsi" w:hAnsiTheme="majorHAnsi"/>
                            <w:noProof/>
                            <w:sz w:val="44"/>
                            <w:szCs w:val="44"/>
                          </w:rPr>
                          <w:t>14</w:t>
                        </w:r>
                        <w:r w:rsidR="00F42AA7">
                          <w:rPr>
                            <w:rFonts w:asciiTheme="majorHAnsi" w:hAnsiTheme="majorHAnsi"/>
                            <w:noProof/>
                            <w:sz w:val="44"/>
                            <w:szCs w:val="44"/>
                          </w:rPr>
                          <w:fldChar w:fldCharType="end"/>
                        </w:r>
                      </w:p>
                    </w:txbxContent>
                  </v:textbox>
                  <w10:wrap anchorx="margin" anchory="margin"/>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E50CA5E4"/>
    <w:name w:val="WW8Num25"/>
    <w:lvl w:ilvl="0">
      <w:start w:val="1"/>
      <w:numFmt w:val="decimal"/>
      <w:lvlText w:val="%1)"/>
      <w:lvlJc w:val="left"/>
      <w:pPr>
        <w:tabs>
          <w:tab w:val="num" w:pos="900"/>
        </w:tabs>
        <w:ind w:left="900" w:hanging="360"/>
      </w:pPr>
      <w:rPr>
        <w:rFonts w:cs="Times New Roman"/>
      </w:rPr>
    </w:lvl>
    <w:lvl w:ilvl="1">
      <w:start w:val="1"/>
      <w:numFmt w:val="decimal"/>
      <w:lvlText w:val="%2)"/>
      <w:lvlJc w:val="left"/>
      <w:pPr>
        <w:tabs>
          <w:tab w:val="num" w:pos="1440"/>
        </w:tabs>
        <w:ind w:left="1440" w:hanging="360"/>
      </w:pPr>
      <w:rPr>
        <w:rFonts w:ascii="Arial" w:eastAsia="Times New Roman" w:hAnsi="Arial" w:cs="Arial"/>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0000015"/>
    <w:multiLevelType w:val="multilevel"/>
    <w:tmpl w:val="00000015"/>
    <w:name w:val="WW8Num26"/>
    <w:lvl w:ilvl="0">
      <w:start w:val="1"/>
      <w:numFmt w:val="lowerLetter"/>
      <w:lvlText w:val="%1)"/>
      <w:lvlJc w:val="left"/>
      <w:pPr>
        <w:tabs>
          <w:tab w:val="num" w:pos="737"/>
        </w:tabs>
        <w:ind w:left="737" w:hanging="397"/>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1F95595"/>
    <w:multiLevelType w:val="hybridMultilevel"/>
    <w:tmpl w:val="AE02F0E0"/>
    <w:lvl w:ilvl="0" w:tplc="DA6A9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4509D7"/>
    <w:multiLevelType w:val="hybridMultilevel"/>
    <w:tmpl w:val="41FE3B72"/>
    <w:lvl w:ilvl="0" w:tplc="FCC01AE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5D7272B"/>
    <w:multiLevelType w:val="hybridMultilevel"/>
    <w:tmpl w:val="DEDAF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AB4370"/>
    <w:multiLevelType w:val="hybridMultilevel"/>
    <w:tmpl w:val="11ECE676"/>
    <w:lvl w:ilvl="0" w:tplc="04150011">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nsid w:val="08C04CA1"/>
    <w:multiLevelType w:val="hybridMultilevel"/>
    <w:tmpl w:val="249E43B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2A59A5"/>
    <w:multiLevelType w:val="hybridMultilevel"/>
    <w:tmpl w:val="C734C2E2"/>
    <w:lvl w:ilvl="0" w:tplc="D11CA700">
      <w:start w:val="3"/>
      <w:numFmt w:val="decimal"/>
      <w:lvlText w:val="%1."/>
      <w:lvlJc w:val="left"/>
      <w:pPr>
        <w:ind w:left="502"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17A74"/>
    <w:multiLevelType w:val="hybridMultilevel"/>
    <w:tmpl w:val="1FBE1DF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9">
    <w:nsid w:val="0FA9048B"/>
    <w:multiLevelType w:val="hybridMultilevel"/>
    <w:tmpl w:val="CB1EC6CC"/>
    <w:lvl w:ilvl="0" w:tplc="04150017">
      <w:start w:val="1"/>
      <w:numFmt w:val="lowerLetter"/>
      <w:lvlText w:val="%1)"/>
      <w:lvlJc w:val="left"/>
      <w:pPr>
        <w:ind w:left="900" w:hanging="360"/>
      </w:pPr>
      <w:rPr>
        <w:color w:val="auto"/>
      </w:rPr>
    </w:lvl>
    <w:lvl w:ilvl="1" w:tplc="04150017">
      <w:start w:val="1"/>
      <w:numFmt w:val="lowerLetter"/>
      <w:lvlText w:val="%2)"/>
      <w:lvlJc w:val="left"/>
      <w:pPr>
        <w:ind w:left="1980" w:hanging="720"/>
      </w:pPr>
      <w:rPr>
        <w:rFonts w:hint="default"/>
      </w:rPr>
    </w:lvl>
    <w:lvl w:ilvl="2" w:tplc="0BAAF6B8">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0">
    <w:nsid w:val="0FEC7608"/>
    <w:multiLevelType w:val="hybridMultilevel"/>
    <w:tmpl w:val="BFBE590A"/>
    <w:lvl w:ilvl="0" w:tplc="04150011">
      <w:start w:val="1"/>
      <w:numFmt w:val="decimal"/>
      <w:lvlText w:val="%1)"/>
      <w:lvlJc w:val="left"/>
      <w:pPr>
        <w:ind w:left="720" w:hanging="360"/>
      </w:pPr>
    </w:lvl>
    <w:lvl w:ilvl="1" w:tplc="2ABCF3AC">
      <w:start w:val="1"/>
      <w:numFmt w:val="decimal"/>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F132C6"/>
    <w:multiLevelType w:val="hybridMultilevel"/>
    <w:tmpl w:val="778A8B30"/>
    <w:lvl w:ilvl="0" w:tplc="4E2452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100D7A4F"/>
    <w:multiLevelType w:val="hybridMultilevel"/>
    <w:tmpl w:val="D0F2953C"/>
    <w:lvl w:ilvl="0" w:tplc="0BAAF6B8">
      <w:start w:val="1"/>
      <w:numFmt w:val="decimal"/>
      <w:lvlText w:val="%1)"/>
      <w:lvlJc w:val="left"/>
      <w:pPr>
        <w:ind w:left="360" w:hanging="360"/>
      </w:pPr>
      <w:rPr>
        <w:rFonts w:hint="default"/>
      </w:rPr>
    </w:lvl>
    <w:lvl w:ilvl="1" w:tplc="04150019" w:tentative="1">
      <w:start w:val="1"/>
      <w:numFmt w:val="lowerLetter"/>
      <w:lvlText w:val="%2."/>
      <w:lvlJc w:val="left"/>
      <w:pPr>
        <w:ind w:left="-360" w:hanging="360"/>
      </w:pPr>
    </w:lvl>
    <w:lvl w:ilvl="2" w:tplc="0415001B" w:tentative="1">
      <w:start w:val="1"/>
      <w:numFmt w:val="lowerRoman"/>
      <w:lvlText w:val="%3."/>
      <w:lvlJc w:val="right"/>
      <w:pPr>
        <w:ind w:left="360" w:hanging="180"/>
      </w:pPr>
    </w:lvl>
    <w:lvl w:ilvl="3" w:tplc="0415000F" w:tentative="1">
      <w:start w:val="1"/>
      <w:numFmt w:val="decimal"/>
      <w:lvlText w:val="%4."/>
      <w:lvlJc w:val="left"/>
      <w:pPr>
        <w:ind w:left="1080" w:hanging="360"/>
      </w:pPr>
    </w:lvl>
    <w:lvl w:ilvl="4" w:tplc="04150019" w:tentative="1">
      <w:start w:val="1"/>
      <w:numFmt w:val="lowerLetter"/>
      <w:lvlText w:val="%5."/>
      <w:lvlJc w:val="left"/>
      <w:pPr>
        <w:ind w:left="1800" w:hanging="360"/>
      </w:pPr>
    </w:lvl>
    <w:lvl w:ilvl="5" w:tplc="0415001B" w:tentative="1">
      <w:start w:val="1"/>
      <w:numFmt w:val="lowerRoman"/>
      <w:lvlText w:val="%6."/>
      <w:lvlJc w:val="right"/>
      <w:pPr>
        <w:ind w:left="2520" w:hanging="180"/>
      </w:pPr>
    </w:lvl>
    <w:lvl w:ilvl="6" w:tplc="0415000F" w:tentative="1">
      <w:start w:val="1"/>
      <w:numFmt w:val="decimal"/>
      <w:lvlText w:val="%7."/>
      <w:lvlJc w:val="left"/>
      <w:pPr>
        <w:ind w:left="3240" w:hanging="360"/>
      </w:pPr>
    </w:lvl>
    <w:lvl w:ilvl="7" w:tplc="04150019" w:tentative="1">
      <w:start w:val="1"/>
      <w:numFmt w:val="lowerLetter"/>
      <w:lvlText w:val="%8."/>
      <w:lvlJc w:val="left"/>
      <w:pPr>
        <w:ind w:left="3960" w:hanging="360"/>
      </w:pPr>
    </w:lvl>
    <w:lvl w:ilvl="8" w:tplc="0415001B" w:tentative="1">
      <w:start w:val="1"/>
      <w:numFmt w:val="lowerRoman"/>
      <w:lvlText w:val="%9."/>
      <w:lvlJc w:val="right"/>
      <w:pPr>
        <w:ind w:left="4680" w:hanging="180"/>
      </w:pPr>
    </w:lvl>
  </w:abstractNum>
  <w:abstractNum w:abstractNumId="13">
    <w:nsid w:val="107E6FC8"/>
    <w:multiLevelType w:val="hybridMultilevel"/>
    <w:tmpl w:val="4C62DC38"/>
    <w:lvl w:ilvl="0" w:tplc="23D28B4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55628A"/>
    <w:multiLevelType w:val="hybridMultilevel"/>
    <w:tmpl w:val="08005E64"/>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15">
    <w:nsid w:val="13B42255"/>
    <w:multiLevelType w:val="hybridMultilevel"/>
    <w:tmpl w:val="1FBE1DF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6">
    <w:nsid w:val="147625FF"/>
    <w:multiLevelType w:val="hybridMultilevel"/>
    <w:tmpl w:val="249E43B4"/>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47E6A54"/>
    <w:multiLevelType w:val="hybridMultilevel"/>
    <w:tmpl w:val="4014C7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063009"/>
    <w:multiLevelType w:val="hybridMultilevel"/>
    <w:tmpl w:val="11ECE676"/>
    <w:lvl w:ilvl="0" w:tplc="04150011">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9">
    <w:nsid w:val="19980C9B"/>
    <w:multiLevelType w:val="hybridMultilevel"/>
    <w:tmpl w:val="A97EDC9C"/>
    <w:lvl w:ilvl="0" w:tplc="2AE4CB6A">
      <w:start w:val="1"/>
      <w:numFmt w:val="decimal"/>
      <w:lvlText w:val="%1."/>
      <w:lvlJc w:val="left"/>
      <w:pPr>
        <w:ind w:left="540" w:hanging="360"/>
      </w:pPr>
      <w:rPr>
        <w:color w:val="auto"/>
      </w:rPr>
    </w:lvl>
    <w:lvl w:ilvl="1" w:tplc="2ABCF3AC">
      <w:start w:val="1"/>
      <w:numFmt w:val="decimal"/>
      <w:lvlText w:val="%2."/>
      <w:lvlJc w:val="left"/>
      <w:pPr>
        <w:ind w:left="1620" w:hanging="720"/>
      </w:pPr>
      <w:rPr>
        <w:rFonts w:hint="default"/>
      </w:rPr>
    </w:lvl>
    <w:lvl w:ilvl="2" w:tplc="0BAAF6B8">
      <w:start w:val="1"/>
      <w:numFmt w:val="decimal"/>
      <w:lvlText w:val="%3)"/>
      <w:lvlJc w:val="left"/>
      <w:pPr>
        <w:ind w:left="21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20">
    <w:nsid w:val="19C37306"/>
    <w:multiLevelType w:val="hybridMultilevel"/>
    <w:tmpl w:val="053E6EB2"/>
    <w:lvl w:ilvl="0" w:tplc="04150017">
      <w:start w:val="1"/>
      <w:numFmt w:val="lowerLetter"/>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21">
    <w:nsid w:val="1A2C4A56"/>
    <w:multiLevelType w:val="hybridMultilevel"/>
    <w:tmpl w:val="EF122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C39693F"/>
    <w:multiLevelType w:val="hybridMultilevel"/>
    <w:tmpl w:val="AAB673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1C703DAB"/>
    <w:multiLevelType w:val="hybridMultilevel"/>
    <w:tmpl w:val="D65E6D8C"/>
    <w:lvl w:ilvl="0" w:tplc="04150017">
      <w:start w:val="1"/>
      <w:numFmt w:val="lowerLetter"/>
      <w:lvlText w:val="%1)"/>
      <w:lvlJc w:val="left"/>
      <w:pPr>
        <w:ind w:left="16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1C7F5B07"/>
    <w:multiLevelType w:val="hybridMultilevel"/>
    <w:tmpl w:val="9F4A426E"/>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690"/>
        </w:tabs>
        <w:ind w:left="6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nsid w:val="1FEB42F9"/>
    <w:multiLevelType w:val="hybridMultilevel"/>
    <w:tmpl w:val="778A8B30"/>
    <w:lvl w:ilvl="0" w:tplc="4E2452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2B1A3B8B"/>
    <w:multiLevelType w:val="hybridMultilevel"/>
    <w:tmpl w:val="DEDAFA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3E6412E"/>
    <w:multiLevelType w:val="hybridMultilevel"/>
    <w:tmpl w:val="F7D06B6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36E373CE"/>
    <w:multiLevelType w:val="hybridMultilevel"/>
    <w:tmpl w:val="6B32BC0C"/>
    <w:lvl w:ilvl="0" w:tplc="D0A258D2">
      <w:start w:val="1"/>
      <w:numFmt w:val="decimal"/>
      <w:lvlText w:val="%1."/>
      <w:lvlJc w:val="left"/>
      <w:pPr>
        <w:ind w:left="720" w:hanging="360"/>
      </w:pPr>
      <w:rPr>
        <w:rFonts w:cs="Times New Roman" w:hint="default"/>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3A7E4427"/>
    <w:multiLevelType w:val="hybridMultilevel"/>
    <w:tmpl w:val="778A8B30"/>
    <w:lvl w:ilvl="0" w:tplc="4E24520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nsid w:val="3ADD6ADB"/>
    <w:multiLevelType w:val="hybridMultilevel"/>
    <w:tmpl w:val="54CEEF6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41FC0FAF"/>
    <w:multiLevelType w:val="hybridMultilevel"/>
    <w:tmpl w:val="C2CC8620"/>
    <w:lvl w:ilvl="0" w:tplc="0415000F">
      <w:start w:val="1"/>
      <w:numFmt w:val="decimal"/>
      <w:lvlText w:val="%1."/>
      <w:lvlJc w:val="left"/>
      <w:pPr>
        <w:ind w:left="540" w:hanging="360"/>
      </w:pPr>
    </w:lvl>
    <w:lvl w:ilvl="1" w:tplc="2ABCF3AC">
      <w:start w:val="1"/>
      <w:numFmt w:val="decimal"/>
      <w:lvlText w:val="%2."/>
      <w:lvlJc w:val="left"/>
      <w:pPr>
        <w:ind w:left="1620" w:hanging="720"/>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2">
    <w:nsid w:val="4447083E"/>
    <w:multiLevelType w:val="hybridMultilevel"/>
    <w:tmpl w:val="1EA0522E"/>
    <w:lvl w:ilvl="0" w:tplc="0608B59A">
      <w:start w:val="1"/>
      <w:numFmt w:val="decimal"/>
      <w:pStyle w:val="Bullet"/>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cs="Symbol" w:hint="default"/>
      </w:rPr>
    </w:lvl>
    <w:lvl w:ilvl="2" w:tplc="C52A798C">
      <w:start w:val="1"/>
      <w:numFmt w:val="decimal"/>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46323580"/>
    <w:multiLevelType w:val="hybridMultilevel"/>
    <w:tmpl w:val="C2CC8620"/>
    <w:lvl w:ilvl="0" w:tplc="0415000F">
      <w:start w:val="1"/>
      <w:numFmt w:val="decimal"/>
      <w:lvlText w:val="%1."/>
      <w:lvlJc w:val="left"/>
      <w:pPr>
        <w:ind w:left="540" w:hanging="360"/>
      </w:pPr>
    </w:lvl>
    <w:lvl w:ilvl="1" w:tplc="2ABCF3AC">
      <w:start w:val="1"/>
      <w:numFmt w:val="decimal"/>
      <w:lvlText w:val="%2."/>
      <w:lvlJc w:val="left"/>
      <w:pPr>
        <w:ind w:left="1620" w:hanging="720"/>
      </w:pPr>
      <w:rPr>
        <w:rFonts w:hint="default"/>
      </w:r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4">
    <w:nsid w:val="4A462AF2"/>
    <w:multiLevelType w:val="hybridMultilevel"/>
    <w:tmpl w:val="F29843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C4B14F5"/>
    <w:multiLevelType w:val="hybridMultilevel"/>
    <w:tmpl w:val="CD5824A0"/>
    <w:lvl w:ilvl="0" w:tplc="2AE4CB6A">
      <w:start w:val="1"/>
      <w:numFmt w:val="decimal"/>
      <w:lvlText w:val="%1."/>
      <w:lvlJc w:val="left"/>
      <w:pPr>
        <w:ind w:left="540" w:hanging="360"/>
      </w:pPr>
      <w:rPr>
        <w:color w:val="auto"/>
      </w:rPr>
    </w:lvl>
    <w:lvl w:ilvl="1" w:tplc="2ABCF3AC">
      <w:start w:val="1"/>
      <w:numFmt w:val="decimal"/>
      <w:lvlText w:val="%2."/>
      <w:lvlJc w:val="left"/>
      <w:pPr>
        <w:ind w:left="1620" w:hanging="720"/>
      </w:pPr>
      <w:rPr>
        <w:rFonts w:hint="default"/>
      </w:rPr>
    </w:lvl>
    <w:lvl w:ilvl="2" w:tplc="0BAAF6B8">
      <w:start w:val="1"/>
      <w:numFmt w:val="decimal"/>
      <w:lvlText w:val="%3)"/>
      <w:lvlJc w:val="left"/>
      <w:pPr>
        <w:ind w:left="360" w:hanging="360"/>
      </w:pPr>
      <w:rPr>
        <w:rFonts w:hint="default"/>
      </w:r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36">
    <w:nsid w:val="4D5A2BA6"/>
    <w:multiLevelType w:val="hybridMultilevel"/>
    <w:tmpl w:val="BAA8414A"/>
    <w:lvl w:ilvl="0" w:tplc="37BC9F7C">
      <w:start w:val="1"/>
      <w:numFmt w:val="decimal"/>
      <w:lvlText w:val="%1."/>
      <w:lvlJc w:val="left"/>
      <w:pPr>
        <w:ind w:left="360" w:hanging="360"/>
      </w:pPr>
      <w:rPr>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4E5149FF"/>
    <w:multiLevelType w:val="hybridMultilevel"/>
    <w:tmpl w:val="DA7690B6"/>
    <w:lvl w:ilvl="0" w:tplc="EB7C8028">
      <w:start w:val="1"/>
      <w:numFmt w:val="decimal"/>
      <w:lvlText w:val="%1."/>
      <w:lvlJc w:val="left"/>
      <w:pPr>
        <w:ind w:left="502" w:hanging="360"/>
      </w:pPr>
      <w:rPr>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8">
    <w:nsid w:val="53C903E8"/>
    <w:multiLevelType w:val="hybridMultilevel"/>
    <w:tmpl w:val="7C6CCBCA"/>
    <w:lvl w:ilvl="0" w:tplc="8CD2EF0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548415E2"/>
    <w:multiLevelType w:val="hybridMultilevel"/>
    <w:tmpl w:val="5B649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9F97B60"/>
    <w:multiLevelType w:val="hybridMultilevel"/>
    <w:tmpl w:val="AE02F0E0"/>
    <w:lvl w:ilvl="0" w:tplc="DA6A9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5A901E26"/>
    <w:multiLevelType w:val="hybridMultilevel"/>
    <w:tmpl w:val="F2984340"/>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nsid w:val="5B894E90"/>
    <w:multiLevelType w:val="hybridMultilevel"/>
    <w:tmpl w:val="44E0B7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5CF145CC"/>
    <w:multiLevelType w:val="hybridMultilevel"/>
    <w:tmpl w:val="CE7AA78A"/>
    <w:lvl w:ilvl="0" w:tplc="04150011">
      <w:start w:val="1"/>
      <w:numFmt w:val="decimal"/>
      <w:lvlText w:val="%1)"/>
      <w:lvlJc w:val="left"/>
      <w:pPr>
        <w:ind w:left="1287" w:hanging="360"/>
      </w:pPr>
      <w:rPr>
        <w:b w:val="0"/>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C2827F58">
      <w:start w:val="1"/>
      <w:numFmt w:val="decimal"/>
      <w:lvlText w:val="%4."/>
      <w:lvlJc w:val="left"/>
      <w:pPr>
        <w:ind w:left="3447" w:hanging="360"/>
      </w:pPr>
      <w:rPr>
        <w:b w:val="0"/>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44">
    <w:nsid w:val="5D3459E4"/>
    <w:multiLevelType w:val="hybridMultilevel"/>
    <w:tmpl w:val="4992D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5DA24B82"/>
    <w:multiLevelType w:val="hybridMultilevel"/>
    <w:tmpl w:val="AE02F0E0"/>
    <w:lvl w:ilvl="0" w:tplc="DA6A950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nsid w:val="5EC577C3"/>
    <w:multiLevelType w:val="hybridMultilevel"/>
    <w:tmpl w:val="B1B04F7A"/>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nsid w:val="5FA744A8"/>
    <w:multiLevelType w:val="hybridMultilevel"/>
    <w:tmpl w:val="11ECE676"/>
    <w:lvl w:ilvl="0" w:tplc="04150011">
      <w:start w:val="1"/>
      <w:numFmt w:val="decimal"/>
      <w:lvlText w:val="%1)"/>
      <w:lvlJc w:val="left"/>
      <w:pPr>
        <w:ind w:left="765" w:hanging="360"/>
      </w:pPr>
      <w:rPr>
        <w:rFont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8">
    <w:nsid w:val="60514AD9"/>
    <w:multiLevelType w:val="hybridMultilevel"/>
    <w:tmpl w:val="36AA86E0"/>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1A82D95"/>
    <w:multiLevelType w:val="hybridMultilevel"/>
    <w:tmpl w:val="D71839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63E45E3C"/>
    <w:multiLevelType w:val="hybridMultilevel"/>
    <w:tmpl w:val="95405A28"/>
    <w:lvl w:ilvl="0" w:tplc="04150011">
      <w:start w:val="1"/>
      <w:numFmt w:val="decimal"/>
      <w:lvlText w:val="%1)"/>
      <w:lvlJc w:val="left"/>
      <w:pPr>
        <w:ind w:left="720" w:hanging="360"/>
      </w:pPr>
      <w:rPr>
        <w:rFonts w:hint="default"/>
      </w:rPr>
    </w:lvl>
    <w:lvl w:ilvl="1" w:tplc="5B7AB65C">
      <w:start w:val="1"/>
      <w:numFmt w:val="lowerLetter"/>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52459FF"/>
    <w:multiLevelType w:val="hybridMultilevel"/>
    <w:tmpl w:val="4992D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593018C"/>
    <w:multiLevelType w:val="hybridMultilevel"/>
    <w:tmpl w:val="4992D5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6CF243A5"/>
    <w:multiLevelType w:val="hybridMultilevel"/>
    <w:tmpl w:val="CAFEFF84"/>
    <w:lvl w:ilvl="0" w:tplc="04150017">
      <w:start w:val="1"/>
      <w:numFmt w:val="lowerLetter"/>
      <w:lvlText w:val="%1)"/>
      <w:lvlJc w:val="left"/>
      <w:pPr>
        <w:ind w:left="900" w:hanging="360"/>
      </w:pPr>
      <w:rPr>
        <w:color w:val="auto"/>
      </w:rPr>
    </w:lvl>
    <w:lvl w:ilvl="1" w:tplc="04150017">
      <w:start w:val="1"/>
      <w:numFmt w:val="lowerLetter"/>
      <w:lvlText w:val="%2)"/>
      <w:lvlJc w:val="left"/>
      <w:pPr>
        <w:ind w:left="1980" w:hanging="720"/>
      </w:pPr>
      <w:rPr>
        <w:rFonts w:hint="default"/>
      </w:rPr>
    </w:lvl>
    <w:lvl w:ilvl="2" w:tplc="0BAAF6B8">
      <w:start w:val="1"/>
      <w:numFmt w:val="decimal"/>
      <w:lvlText w:val="%3)"/>
      <w:lvlJc w:val="left"/>
      <w:pPr>
        <w:ind w:left="2520" w:hanging="360"/>
      </w:pPr>
      <w:rPr>
        <w:rFonts w:hint="default"/>
      </w:r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54">
    <w:nsid w:val="6DE77CF2"/>
    <w:multiLevelType w:val="hybridMultilevel"/>
    <w:tmpl w:val="9E9C5CA0"/>
    <w:lvl w:ilvl="0" w:tplc="04150017">
      <w:start w:val="1"/>
      <w:numFmt w:val="lowerLetter"/>
      <w:lvlText w:val="%1)"/>
      <w:lvlJc w:val="left"/>
      <w:pPr>
        <w:ind w:left="851" w:hanging="360"/>
      </w:pPr>
    </w:lvl>
    <w:lvl w:ilvl="1" w:tplc="04150019">
      <w:start w:val="1"/>
      <w:numFmt w:val="lowerLetter"/>
      <w:lvlText w:val="%2."/>
      <w:lvlJc w:val="left"/>
      <w:pPr>
        <w:ind w:left="1571" w:hanging="360"/>
      </w:pPr>
      <w:rPr>
        <w:rFonts w:cs="Times New Roman"/>
      </w:rPr>
    </w:lvl>
    <w:lvl w:ilvl="2" w:tplc="0415001B">
      <w:start w:val="1"/>
      <w:numFmt w:val="lowerRoman"/>
      <w:lvlText w:val="%3."/>
      <w:lvlJc w:val="right"/>
      <w:pPr>
        <w:ind w:left="2291" w:hanging="180"/>
      </w:pPr>
      <w:rPr>
        <w:rFonts w:cs="Times New Roman"/>
      </w:rPr>
    </w:lvl>
    <w:lvl w:ilvl="3" w:tplc="0415000F">
      <w:start w:val="1"/>
      <w:numFmt w:val="decimal"/>
      <w:lvlText w:val="%4."/>
      <w:lvlJc w:val="left"/>
      <w:pPr>
        <w:ind w:left="3011" w:hanging="360"/>
      </w:pPr>
      <w:rPr>
        <w:rFonts w:cs="Times New Roman"/>
      </w:rPr>
    </w:lvl>
    <w:lvl w:ilvl="4" w:tplc="04150019">
      <w:start w:val="1"/>
      <w:numFmt w:val="lowerLetter"/>
      <w:lvlText w:val="%5."/>
      <w:lvlJc w:val="left"/>
      <w:pPr>
        <w:ind w:left="3731" w:hanging="360"/>
      </w:pPr>
      <w:rPr>
        <w:rFonts w:cs="Times New Roman"/>
      </w:rPr>
    </w:lvl>
    <w:lvl w:ilvl="5" w:tplc="0415001B">
      <w:start w:val="1"/>
      <w:numFmt w:val="lowerRoman"/>
      <w:lvlText w:val="%6."/>
      <w:lvlJc w:val="right"/>
      <w:pPr>
        <w:ind w:left="4451" w:hanging="180"/>
      </w:pPr>
      <w:rPr>
        <w:rFonts w:cs="Times New Roman"/>
      </w:rPr>
    </w:lvl>
    <w:lvl w:ilvl="6" w:tplc="0415000F">
      <w:start w:val="1"/>
      <w:numFmt w:val="decimal"/>
      <w:lvlText w:val="%7."/>
      <w:lvlJc w:val="left"/>
      <w:pPr>
        <w:ind w:left="5171" w:hanging="360"/>
      </w:pPr>
      <w:rPr>
        <w:rFonts w:cs="Times New Roman"/>
      </w:rPr>
    </w:lvl>
    <w:lvl w:ilvl="7" w:tplc="04150019">
      <w:start w:val="1"/>
      <w:numFmt w:val="lowerLetter"/>
      <w:lvlText w:val="%8."/>
      <w:lvlJc w:val="left"/>
      <w:pPr>
        <w:ind w:left="5891" w:hanging="360"/>
      </w:pPr>
      <w:rPr>
        <w:rFonts w:cs="Times New Roman"/>
      </w:rPr>
    </w:lvl>
    <w:lvl w:ilvl="8" w:tplc="0415001B">
      <w:start w:val="1"/>
      <w:numFmt w:val="lowerRoman"/>
      <w:lvlText w:val="%9."/>
      <w:lvlJc w:val="right"/>
      <w:pPr>
        <w:ind w:left="6611" w:hanging="180"/>
      </w:pPr>
      <w:rPr>
        <w:rFonts w:cs="Times New Roman"/>
      </w:rPr>
    </w:lvl>
  </w:abstractNum>
  <w:abstractNum w:abstractNumId="55">
    <w:nsid w:val="769C133C"/>
    <w:multiLevelType w:val="hybridMultilevel"/>
    <w:tmpl w:val="16ECE3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6C40B5B"/>
    <w:multiLevelType w:val="hybridMultilevel"/>
    <w:tmpl w:val="7256DF1C"/>
    <w:lvl w:ilvl="0" w:tplc="1A0482C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7">
    <w:nsid w:val="7DAD2E93"/>
    <w:multiLevelType w:val="hybridMultilevel"/>
    <w:tmpl w:val="689ED5CC"/>
    <w:lvl w:ilvl="0" w:tplc="0415000F">
      <w:start w:val="1"/>
      <w:numFmt w:val="decimal"/>
      <w:lvlText w:val="%1."/>
      <w:lvlJc w:val="left"/>
      <w:pPr>
        <w:tabs>
          <w:tab w:val="num" w:pos="360"/>
        </w:tabs>
        <w:ind w:left="360" w:hanging="360"/>
      </w:pPr>
    </w:lvl>
    <w:lvl w:ilvl="1" w:tplc="04150017">
      <w:start w:val="1"/>
      <w:numFmt w:val="lowerLetter"/>
      <w:lvlText w:val="%2)"/>
      <w:lvlJc w:val="left"/>
      <w:pPr>
        <w:tabs>
          <w:tab w:val="num" w:pos="690"/>
        </w:tabs>
        <w:ind w:left="69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8"/>
  </w:num>
  <w:num w:numId="4">
    <w:abstractNumId w:val="43"/>
  </w:num>
  <w:num w:numId="5">
    <w:abstractNumId w:val="39"/>
  </w:num>
  <w:num w:numId="6">
    <w:abstractNumId w:val="13"/>
  </w:num>
  <w:num w:numId="7">
    <w:abstractNumId w:val="49"/>
  </w:num>
  <w:num w:numId="8">
    <w:abstractNumId w:val="38"/>
  </w:num>
  <w:num w:numId="9">
    <w:abstractNumId w:val="10"/>
  </w:num>
  <w:num w:numId="10">
    <w:abstractNumId w:val="36"/>
  </w:num>
  <w:num w:numId="11">
    <w:abstractNumId w:val="31"/>
  </w:num>
  <w:num w:numId="12">
    <w:abstractNumId w:val="33"/>
  </w:num>
  <w:num w:numId="13">
    <w:abstractNumId w:val="19"/>
  </w:num>
  <w:num w:numId="14">
    <w:abstractNumId w:val="35"/>
  </w:num>
  <w:num w:numId="15">
    <w:abstractNumId w:val="9"/>
  </w:num>
  <w:num w:numId="16">
    <w:abstractNumId w:val="53"/>
  </w:num>
  <w:num w:numId="17">
    <w:abstractNumId w:val="54"/>
  </w:num>
  <w:num w:numId="18">
    <w:abstractNumId w:val="27"/>
  </w:num>
  <w:num w:numId="19">
    <w:abstractNumId w:val="55"/>
  </w:num>
  <w:num w:numId="20">
    <w:abstractNumId w:val="15"/>
  </w:num>
  <w:num w:numId="21">
    <w:abstractNumId w:val="37"/>
  </w:num>
  <w:num w:numId="22">
    <w:abstractNumId w:val="22"/>
  </w:num>
  <w:num w:numId="23">
    <w:abstractNumId w:val="32"/>
  </w:num>
  <w:num w:numId="24">
    <w:abstractNumId w:val="44"/>
  </w:num>
  <w:num w:numId="25">
    <w:abstractNumId w:val="18"/>
  </w:num>
  <w:num w:numId="26">
    <w:abstractNumId w:val="34"/>
  </w:num>
  <w:num w:numId="27">
    <w:abstractNumId w:val="4"/>
  </w:num>
  <w:num w:numId="28">
    <w:abstractNumId w:val="25"/>
  </w:num>
  <w:num w:numId="29">
    <w:abstractNumId w:val="45"/>
  </w:num>
  <w:num w:numId="30">
    <w:abstractNumId w:val="46"/>
  </w:num>
  <w:num w:numId="31">
    <w:abstractNumId w:val="1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7"/>
  </w:num>
  <w:num w:numId="37">
    <w:abstractNumId w:val="16"/>
  </w:num>
  <w:num w:numId="38">
    <w:abstractNumId w:val="56"/>
  </w:num>
  <w:num w:numId="39">
    <w:abstractNumId w:val="21"/>
  </w:num>
  <w:num w:numId="40">
    <w:abstractNumId w:val="42"/>
  </w:num>
  <w:num w:numId="41">
    <w:abstractNumId w:val="50"/>
  </w:num>
  <w:num w:numId="42">
    <w:abstractNumId w:val="52"/>
  </w:num>
  <w:num w:numId="43">
    <w:abstractNumId w:val="11"/>
  </w:num>
  <w:num w:numId="44">
    <w:abstractNumId w:val="2"/>
  </w:num>
  <w:num w:numId="45">
    <w:abstractNumId w:val="7"/>
  </w:num>
  <w:num w:numId="46">
    <w:abstractNumId w:val="5"/>
  </w:num>
  <w:num w:numId="47">
    <w:abstractNumId w:val="41"/>
  </w:num>
  <w:num w:numId="48">
    <w:abstractNumId w:val="26"/>
  </w:num>
  <w:num w:numId="49">
    <w:abstractNumId w:val="12"/>
  </w:num>
  <w:num w:numId="50">
    <w:abstractNumId w:val="48"/>
  </w:num>
  <w:num w:numId="51">
    <w:abstractNumId w:val="29"/>
  </w:num>
  <w:num w:numId="52">
    <w:abstractNumId w:val="51"/>
  </w:num>
  <w:num w:numId="53">
    <w:abstractNumId w:val="40"/>
  </w:num>
  <w:num w:numId="54">
    <w:abstractNumId w:val="47"/>
  </w:num>
  <w:num w:numId="55">
    <w:abstractNumId w:val="30"/>
  </w:num>
  <w:num w:numId="56">
    <w:abstractNumId w:val="8"/>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zej">
    <w15:presenceInfo w15:providerId="None" w15:userId="Andrze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A6"/>
    <w:rsid w:val="00010413"/>
    <w:rsid w:val="00017C88"/>
    <w:rsid w:val="00025C8D"/>
    <w:rsid w:val="00030EF1"/>
    <w:rsid w:val="00040A72"/>
    <w:rsid w:val="00042244"/>
    <w:rsid w:val="000435D4"/>
    <w:rsid w:val="00043962"/>
    <w:rsid w:val="00053101"/>
    <w:rsid w:val="00056CF2"/>
    <w:rsid w:val="000613EB"/>
    <w:rsid w:val="00072E65"/>
    <w:rsid w:val="000817F4"/>
    <w:rsid w:val="00096453"/>
    <w:rsid w:val="000B0434"/>
    <w:rsid w:val="000C1D39"/>
    <w:rsid w:val="000C50CC"/>
    <w:rsid w:val="000D11EC"/>
    <w:rsid w:val="000D1F86"/>
    <w:rsid w:val="000D5CD3"/>
    <w:rsid w:val="000F1229"/>
    <w:rsid w:val="000F2452"/>
    <w:rsid w:val="000F3204"/>
    <w:rsid w:val="00114077"/>
    <w:rsid w:val="00127E32"/>
    <w:rsid w:val="001448FB"/>
    <w:rsid w:val="001512C9"/>
    <w:rsid w:val="001613CD"/>
    <w:rsid w:val="00181C58"/>
    <w:rsid w:val="001848B5"/>
    <w:rsid w:val="00190D6E"/>
    <w:rsid w:val="00193E01"/>
    <w:rsid w:val="001942F5"/>
    <w:rsid w:val="001A34A0"/>
    <w:rsid w:val="001A60E7"/>
    <w:rsid w:val="001B49BC"/>
    <w:rsid w:val="001D3A19"/>
    <w:rsid w:val="001F1AAF"/>
    <w:rsid w:val="001F4C82"/>
    <w:rsid w:val="00220713"/>
    <w:rsid w:val="00221160"/>
    <w:rsid w:val="00247A66"/>
    <w:rsid w:val="00262D61"/>
    <w:rsid w:val="00271B0E"/>
    <w:rsid w:val="002734D2"/>
    <w:rsid w:val="00277FFE"/>
    <w:rsid w:val="0028048E"/>
    <w:rsid w:val="002841A2"/>
    <w:rsid w:val="00292D9A"/>
    <w:rsid w:val="002A3F63"/>
    <w:rsid w:val="002B457A"/>
    <w:rsid w:val="002C0764"/>
    <w:rsid w:val="002C42F8"/>
    <w:rsid w:val="002C448E"/>
    <w:rsid w:val="002C56A3"/>
    <w:rsid w:val="002E077D"/>
    <w:rsid w:val="002E4CB8"/>
    <w:rsid w:val="002E6882"/>
    <w:rsid w:val="002F54D4"/>
    <w:rsid w:val="00307A36"/>
    <w:rsid w:val="00320502"/>
    <w:rsid w:val="00323A70"/>
    <w:rsid w:val="00327956"/>
    <w:rsid w:val="00356441"/>
    <w:rsid w:val="00356C65"/>
    <w:rsid w:val="00363D56"/>
    <w:rsid w:val="00376BA9"/>
    <w:rsid w:val="0038069D"/>
    <w:rsid w:val="003830AF"/>
    <w:rsid w:val="00384C10"/>
    <w:rsid w:val="0039037B"/>
    <w:rsid w:val="003B2712"/>
    <w:rsid w:val="003C3282"/>
    <w:rsid w:val="003C58F8"/>
    <w:rsid w:val="003D272A"/>
    <w:rsid w:val="003D4C6C"/>
    <w:rsid w:val="003D5B84"/>
    <w:rsid w:val="003E1710"/>
    <w:rsid w:val="003F23C0"/>
    <w:rsid w:val="003F4118"/>
    <w:rsid w:val="003F5D67"/>
    <w:rsid w:val="0040342D"/>
    <w:rsid w:val="004173CE"/>
    <w:rsid w:val="004222F4"/>
    <w:rsid w:val="00423935"/>
    <w:rsid w:val="00430284"/>
    <w:rsid w:val="00430623"/>
    <w:rsid w:val="004345BA"/>
    <w:rsid w:val="00455EBD"/>
    <w:rsid w:val="00464E69"/>
    <w:rsid w:val="00482360"/>
    <w:rsid w:val="00482B89"/>
    <w:rsid w:val="00483B11"/>
    <w:rsid w:val="00492399"/>
    <w:rsid w:val="004930B5"/>
    <w:rsid w:val="004A411F"/>
    <w:rsid w:val="004B00A9"/>
    <w:rsid w:val="004B337C"/>
    <w:rsid w:val="004B7F33"/>
    <w:rsid w:val="004D45F1"/>
    <w:rsid w:val="004F4157"/>
    <w:rsid w:val="004F784C"/>
    <w:rsid w:val="004F7962"/>
    <w:rsid w:val="005319CA"/>
    <w:rsid w:val="00532C08"/>
    <w:rsid w:val="00556047"/>
    <w:rsid w:val="00566839"/>
    <w:rsid w:val="005930D0"/>
    <w:rsid w:val="00593B7C"/>
    <w:rsid w:val="00595F62"/>
    <w:rsid w:val="005A15E9"/>
    <w:rsid w:val="005A73FB"/>
    <w:rsid w:val="005C1F56"/>
    <w:rsid w:val="005D662A"/>
    <w:rsid w:val="005E0C77"/>
    <w:rsid w:val="005E2DE2"/>
    <w:rsid w:val="005E36B1"/>
    <w:rsid w:val="005F2A6A"/>
    <w:rsid w:val="005F4F63"/>
    <w:rsid w:val="005F653F"/>
    <w:rsid w:val="00620F3B"/>
    <w:rsid w:val="00622237"/>
    <w:rsid w:val="00625FF6"/>
    <w:rsid w:val="00660028"/>
    <w:rsid w:val="006A1D9D"/>
    <w:rsid w:val="006C1657"/>
    <w:rsid w:val="006C3B5E"/>
    <w:rsid w:val="006C5887"/>
    <w:rsid w:val="006C5E58"/>
    <w:rsid w:val="00701156"/>
    <w:rsid w:val="0070492E"/>
    <w:rsid w:val="00751FB0"/>
    <w:rsid w:val="00765941"/>
    <w:rsid w:val="00775BE4"/>
    <w:rsid w:val="00777C78"/>
    <w:rsid w:val="007852FB"/>
    <w:rsid w:val="007A6A48"/>
    <w:rsid w:val="007C3C32"/>
    <w:rsid w:val="007C7021"/>
    <w:rsid w:val="007D2EB9"/>
    <w:rsid w:val="007E2042"/>
    <w:rsid w:val="007E3D6E"/>
    <w:rsid w:val="00803381"/>
    <w:rsid w:val="00840EE8"/>
    <w:rsid w:val="00842991"/>
    <w:rsid w:val="00846282"/>
    <w:rsid w:val="008560CF"/>
    <w:rsid w:val="0085662E"/>
    <w:rsid w:val="00860CA6"/>
    <w:rsid w:val="0086773B"/>
    <w:rsid w:val="008A1B07"/>
    <w:rsid w:val="008C29E6"/>
    <w:rsid w:val="008C3FE0"/>
    <w:rsid w:val="008E3274"/>
    <w:rsid w:val="00910302"/>
    <w:rsid w:val="00916DED"/>
    <w:rsid w:val="00930BC5"/>
    <w:rsid w:val="00931313"/>
    <w:rsid w:val="00931B26"/>
    <w:rsid w:val="009375EB"/>
    <w:rsid w:val="00962070"/>
    <w:rsid w:val="00967610"/>
    <w:rsid w:val="00980E33"/>
    <w:rsid w:val="00996D15"/>
    <w:rsid w:val="009B3FFC"/>
    <w:rsid w:val="009B5EE2"/>
    <w:rsid w:val="009C1131"/>
    <w:rsid w:val="009C36D9"/>
    <w:rsid w:val="009C7756"/>
    <w:rsid w:val="009D3CE3"/>
    <w:rsid w:val="009E72BC"/>
    <w:rsid w:val="00A058AD"/>
    <w:rsid w:val="00A22DCF"/>
    <w:rsid w:val="00A319B8"/>
    <w:rsid w:val="00A32149"/>
    <w:rsid w:val="00A37364"/>
    <w:rsid w:val="00A4146E"/>
    <w:rsid w:val="00A50B52"/>
    <w:rsid w:val="00A56074"/>
    <w:rsid w:val="00A63561"/>
    <w:rsid w:val="00A968F6"/>
    <w:rsid w:val="00AA4A4A"/>
    <w:rsid w:val="00AB0B42"/>
    <w:rsid w:val="00AB71A8"/>
    <w:rsid w:val="00AF03BF"/>
    <w:rsid w:val="00AF3CD7"/>
    <w:rsid w:val="00B03F89"/>
    <w:rsid w:val="00B128D7"/>
    <w:rsid w:val="00B15FD3"/>
    <w:rsid w:val="00B174A0"/>
    <w:rsid w:val="00B36081"/>
    <w:rsid w:val="00B407A0"/>
    <w:rsid w:val="00B60D62"/>
    <w:rsid w:val="00B747E0"/>
    <w:rsid w:val="00B80D0E"/>
    <w:rsid w:val="00B866C8"/>
    <w:rsid w:val="00B9063D"/>
    <w:rsid w:val="00BB5BD8"/>
    <w:rsid w:val="00BB703B"/>
    <w:rsid w:val="00BD6D4C"/>
    <w:rsid w:val="00BE0199"/>
    <w:rsid w:val="00BE494A"/>
    <w:rsid w:val="00BF1F3F"/>
    <w:rsid w:val="00BF28F9"/>
    <w:rsid w:val="00BF5D36"/>
    <w:rsid w:val="00C00C2E"/>
    <w:rsid w:val="00C015D4"/>
    <w:rsid w:val="00C30208"/>
    <w:rsid w:val="00C35DFE"/>
    <w:rsid w:val="00C377D4"/>
    <w:rsid w:val="00C4340D"/>
    <w:rsid w:val="00C52DCE"/>
    <w:rsid w:val="00C61FA4"/>
    <w:rsid w:val="00C6297B"/>
    <w:rsid w:val="00C7129D"/>
    <w:rsid w:val="00C7293E"/>
    <w:rsid w:val="00C9191D"/>
    <w:rsid w:val="00C96D7E"/>
    <w:rsid w:val="00CB188B"/>
    <w:rsid w:val="00CC6896"/>
    <w:rsid w:val="00CD6009"/>
    <w:rsid w:val="00CE0BA7"/>
    <w:rsid w:val="00CE6400"/>
    <w:rsid w:val="00D062C3"/>
    <w:rsid w:val="00D23B83"/>
    <w:rsid w:val="00D35AE5"/>
    <w:rsid w:val="00D47406"/>
    <w:rsid w:val="00D47D38"/>
    <w:rsid w:val="00D54466"/>
    <w:rsid w:val="00D5629A"/>
    <w:rsid w:val="00D710C6"/>
    <w:rsid w:val="00DB4866"/>
    <w:rsid w:val="00DB7D90"/>
    <w:rsid w:val="00DD2AF2"/>
    <w:rsid w:val="00DE0C12"/>
    <w:rsid w:val="00E21598"/>
    <w:rsid w:val="00E222F8"/>
    <w:rsid w:val="00E241B3"/>
    <w:rsid w:val="00E30CBE"/>
    <w:rsid w:val="00E30F20"/>
    <w:rsid w:val="00E31C06"/>
    <w:rsid w:val="00E331D3"/>
    <w:rsid w:val="00E342DB"/>
    <w:rsid w:val="00E637B0"/>
    <w:rsid w:val="00E63B8A"/>
    <w:rsid w:val="00E85863"/>
    <w:rsid w:val="00EA74CD"/>
    <w:rsid w:val="00EB7CDE"/>
    <w:rsid w:val="00EC4049"/>
    <w:rsid w:val="00ED0259"/>
    <w:rsid w:val="00EE1FBF"/>
    <w:rsid w:val="00EE7725"/>
    <w:rsid w:val="00F01FAF"/>
    <w:rsid w:val="00F20D6E"/>
    <w:rsid w:val="00F26601"/>
    <w:rsid w:val="00F30EFD"/>
    <w:rsid w:val="00F31379"/>
    <w:rsid w:val="00F33AC3"/>
    <w:rsid w:val="00F35529"/>
    <w:rsid w:val="00F42AA7"/>
    <w:rsid w:val="00F54680"/>
    <w:rsid w:val="00F729AF"/>
    <w:rsid w:val="00F977CF"/>
    <w:rsid w:val="00FA3A9E"/>
    <w:rsid w:val="00FB3A8A"/>
    <w:rsid w:val="00FD1411"/>
    <w:rsid w:val="00FE2B50"/>
    <w:rsid w:val="00FF077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A66"/>
    <w:pPr>
      <w:spacing w:after="200" w:line="276" w:lineRule="auto"/>
    </w:pPr>
    <w:rPr>
      <w:rFonts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841A2"/>
    <w:pPr>
      <w:spacing w:after="0" w:line="240" w:lineRule="auto"/>
      <w:jc w:val="both"/>
    </w:pPr>
    <w:rPr>
      <w:sz w:val="24"/>
    </w:rPr>
  </w:style>
  <w:style w:type="character" w:customStyle="1" w:styleId="TekstpodstawowyZnak">
    <w:name w:val="Tekst podstawowy Znak"/>
    <w:basedOn w:val="Domylnaczcionkaakapitu"/>
    <w:link w:val="Tekstpodstawowy"/>
    <w:uiPriority w:val="99"/>
    <w:semiHidden/>
    <w:locked/>
    <w:rsid w:val="002841A2"/>
    <w:rPr>
      <w:rFonts w:cs="Times New Roman"/>
    </w:rPr>
  </w:style>
  <w:style w:type="paragraph" w:styleId="Tekstdymka">
    <w:name w:val="Balloon Text"/>
    <w:basedOn w:val="Normalny"/>
    <w:link w:val="TekstdymkaZnak"/>
    <w:uiPriority w:val="99"/>
    <w:semiHidden/>
    <w:unhideWhenUsed/>
    <w:rsid w:val="00DB7D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7D90"/>
    <w:rPr>
      <w:rFonts w:ascii="Tahoma" w:hAnsi="Tahoma" w:cs="Times New Roman"/>
      <w:sz w:val="16"/>
    </w:rPr>
  </w:style>
  <w:style w:type="paragraph" w:styleId="Akapitzlist">
    <w:name w:val="List Paragraph"/>
    <w:basedOn w:val="Normalny"/>
    <w:uiPriority w:val="34"/>
    <w:qFormat/>
    <w:rsid w:val="001A34A0"/>
    <w:pPr>
      <w:spacing w:after="0" w:line="240" w:lineRule="auto"/>
      <w:ind w:left="720"/>
      <w:contextualSpacing/>
    </w:pPr>
    <w:rPr>
      <w:rFonts w:ascii="Times New Roman" w:hAnsi="Times New Roman"/>
      <w:sz w:val="24"/>
      <w:szCs w:val="24"/>
      <w:lang w:val="en-US" w:eastAsia="en-US"/>
    </w:rPr>
  </w:style>
  <w:style w:type="paragraph" w:customStyle="1" w:styleId="Styl1">
    <w:name w:val="Styl1"/>
    <w:basedOn w:val="Normalny"/>
    <w:rsid w:val="00030EF1"/>
    <w:pPr>
      <w:widowControl w:val="0"/>
      <w:autoSpaceDE w:val="0"/>
      <w:autoSpaceDN w:val="0"/>
      <w:spacing w:before="240" w:after="0" w:line="240" w:lineRule="auto"/>
      <w:jc w:val="both"/>
    </w:pPr>
    <w:rPr>
      <w:rFonts w:ascii="Arial" w:hAnsi="Arial" w:cs="Arial"/>
      <w:sz w:val="24"/>
      <w:szCs w:val="24"/>
    </w:rPr>
  </w:style>
  <w:style w:type="character" w:styleId="Odwoaniedokomentarza">
    <w:name w:val="annotation reference"/>
    <w:basedOn w:val="Domylnaczcionkaakapitu"/>
    <w:uiPriority w:val="99"/>
    <w:rsid w:val="0070492E"/>
    <w:rPr>
      <w:sz w:val="16"/>
      <w:szCs w:val="16"/>
    </w:rPr>
  </w:style>
  <w:style w:type="paragraph" w:styleId="Tekstkomentarza">
    <w:name w:val="annotation text"/>
    <w:basedOn w:val="Normalny"/>
    <w:link w:val="TekstkomentarzaZnak"/>
    <w:uiPriority w:val="99"/>
    <w:rsid w:val="0070492E"/>
    <w:rPr>
      <w:sz w:val="20"/>
      <w:szCs w:val="20"/>
    </w:rPr>
  </w:style>
  <w:style w:type="character" w:customStyle="1" w:styleId="TekstkomentarzaZnak">
    <w:name w:val="Tekst komentarza Znak"/>
    <w:basedOn w:val="Domylnaczcionkaakapitu"/>
    <w:link w:val="Tekstkomentarza"/>
    <w:uiPriority w:val="99"/>
    <w:rsid w:val="0070492E"/>
    <w:rPr>
      <w:rFonts w:cs="Times New Roman"/>
    </w:rPr>
  </w:style>
  <w:style w:type="paragraph" w:styleId="Tematkomentarza">
    <w:name w:val="annotation subject"/>
    <w:basedOn w:val="Tekstkomentarza"/>
    <w:next w:val="Tekstkomentarza"/>
    <w:link w:val="TematkomentarzaZnak"/>
    <w:uiPriority w:val="99"/>
    <w:rsid w:val="0070492E"/>
    <w:rPr>
      <w:b/>
      <w:bCs/>
    </w:rPr>
  </w:style>
  <w:style w:type="character" w:customStyle="1" w:styleId="TematkomentarzaZnak">
    <w:name w:val="Temat komentarza Znak"/>
    <w:basedOn w:val="TekstkomentarzaZnak"/>
    <w:link w:val="Tematkomentarza"/>
    <w:uiPriority w:val="99"/>
    <w:rsid w:val="0070492E"/>
    <w:rPr>
      <w:rFonts w:cs="Times New Roman"/>
      <w:b/>
      <w:bCs/>
    </w:rPr>
  </w:style>
  <w:style w:type="paragraph" w:styleId="Tekstpodstawowy2">
    <w:name w:val="Body Text 2"/>
    <w:basedOn w:val="Normalny"/>
    <w:link w:val="Tekstpodstawowy2Znak"/>
    <w:uiPriority w:val="99"/>
    <w:rsid w:val="0028048E"/>
    <w:pPr>
      <w:spacing w:after="120" w:line="480" w:lineRule="auto"/>
    </w:pPr>
  </w:style>
  <w:style w:type="character" w:customStyle="1" w:styleId="Tekstpodstawowy2Znak">
    <w:name w:val="Tekst podstawowy 2 Znak"/>
    <w:basedOn w:val="Domylnaczcionkaakapitu"/>
    <w:link w:val="Tekstpodstawowy2"/>
    <w:uiPriority w:val="99"/>
    <w:rsid w:val="0028048E"/>
    <w:rPr>
      <w:rFonts w:cs="Times New Roman"/>
      <w:sz w:val="22"/>
      <w:szCs w:val="22"/>
    </w:rPr>
  </w:style>
  <w:style w:type="paragraph" w:styleId="Tekstpodstawowywcity">
    <w:name w:val="Body Text Indent"/>
    <w:basedOn w:val="Normalny"/>
    <w:link w:val="TekstpodstawowywcityZnak"/>
    <w:uiPriority w:val="99"/>
    <w:rsid w:val="0028048E"/>
    <w:pPr>
      <w:spacing w:after="120"/>
      <w:ind w:left="283"/>
    </w:pPr>
  </w:style>
  <w:style w:type="character" w:customStyle="1" w:styleId="TekstpodstawowywcityZnak">
    <w:name w:val="Tekst podstawowy wcięty Znak"/>
    <w:basedOn w:val="Domylnaczcionkaakapitu"/>
    <w:link w:val="Tekstpodstawowywcity"/>
    <w:uiPriority w:val="99"/>
    <w:rsid w:val="0028048E"/>
    <w:rPr>
      <w:rFonts w:cs="Times New Roman"/>
      <w:sz w:val="22"/>
      <w:szCs w:val="22"/>
    </w:rPr>
  </w:style>
  <w:style w:type="paragraph" w:styleId="Tekstpodstawowyzwciciem2">
    <w:name w:val="Body Text First Indent 2"/>
    <w:basedOn w:val="Tekstpodstawowywcity"/>
    <w:link w:val="Tekstpodstawowyzwciciem2Znak"/>
    <w:uiPriority w:val="99"/>
    <w:unhideWhenUsed/>
    <w:rsid w:val="0028048E"/>
    <w:pPr>
      <w:spacing w:after="0" w:line="240" w:lineRule="auto"/>
      <w:ind w:left="360" w:firstLine="360"/>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28048E"/>
    <w:rPr>
      <w:rFonts w:ascii="Times New Roman" w:hAnsi="Times New Roman" w:cs="Times New Roman"/>
      <w:sz w:val="24"/>
      <w:szCs w:val="24"/>
    </w:rPr>
  </w:style>
  <w:style w:type="character" w:customStyle="1" w:styleId="bbtext">
    <w:name w:val="bbtext"/>
    <w:basedOn w:val="Domylnaczcionkaakapitu"/>
    <w:rsid w:val="0028048E"/>
  </w:style>
  <w:style w:type="paragraph" w:customStyle="1" w:styleId="Bullet">
    <w:name w:val="Bullet"/>
    <w:basedOn w:val="Normalny"/>
    <w:rsid w:val="0028048E"/>
    <w:pPr>
      <w:numPr>
        <w:numId w:val="23"/>
      </w:numPr>
      <w:spacing w:after="0" w:line="240" w:lineRule="auto"/>
    </w:pPr>
    <w:rPr>
      <w:rFonts w:ascii="Times New Roman" w:hAnsi="Times New Roman"/>
    </w:rPr>
  </w:style>
  <w:style w:type="paragraph" w:styleId="Nagwek">
    <w:name w:val="header"/>
    <w:basedOn w:val="Normalny"/>
    <w:link w:val="NagwekZnak"/>
    <w:rsid w:val="00C96D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D7E"/>
    <w:rPr>
      <w:rFonts w:cs="Times New Roman"/>
      <w:sz w:val="22"/>
      <w:szCs w:val="22"/>
    </w:rPr>
  </w:style>
  <w:style w:type="paragraph" w:styleId="Stopka">
    <w:name w:val="footer"/>
    <w:basedOn w:val="Normalny"/>
    <w:link w:val="StopkaZnak"/>
    <w:uiPriority w:val="99"/>
    <w:rsid w:val="00C96D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D7E"/>
    <w:rPr>
      <w:rFonts w:cs="Times New Roman"/>
      <w:sz w:val="22"/>
      <w:szCs w:val="22"/>
    </w:rPr>
  </w:style>
  <w:style w:type="character" w:styleId="Hipercze">
    <w:name w:val="Hyperlink"/>
    <w:rsid w:val="002C0764"/>
    <w:rPr>
      <w:color w:val="0000FF"/>
      <w:u w:val="single"/>
    </w:rPr>
  </w:style>
  <w:style w:type="paragraph" w:styleId="Bezodstpw">
    <w:name w:val="No Spacing"/>
    <w:qFormat/>
    <w:rsid w:val="002C0764"/>
    <w:pPr>
      <w:suppressAutoHyphens/>
    </w:pPr>
    <w:rPr>
      <w:rFonts w:ascii="Times New Roman" w:hAnsi="Times New Roman" w:cs="Times New Roman"/>
      <w:color w:val="000000"/>
      <w:sz w:val="24"/>
      <w:szCs w:val="24"/>
      <w:lang w:eastAsia="ar-SA"/>
    </w:rPr>
  </w:style>
  <w:style w:type="character" w:styleId="Uwydatnienie">
    <w:name w:val="Emphasis"/>
    <w:basedOn w:val="Domylnaczcionkaakapitu"/>
    <w:uiPriority w:val="20"/>
    <w:qFormat/>
    <w:rsid w:val="00B9063D"/>
    <w:rPr>
      <w:i/>
      <w:iCs/>
    </w:rPr>
  </w:style>
  <w:style w:type="paragraph" w:customStyle="1" w:styleId="Tekstpodstawowywcity21">
    <w:name w:val="Tekst podstawowy wcięty 21"/>
    <w:basedOn w:val="Normalny"/>
    <w:rsid w:val="00ED0259"/>
    <w:pPr>
      <w:suppressAutoHyphens/>
      <w:spacing w:after="120" w:line="480" w:lineRule="auto"/>
      <w:ind w:left="283"/>
    </w:pPr>
    <w:rPr>
      <w:rFonts w:ascii="Times New Roman" w:hAnsi="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47A66"/>
    <w:pPr>
      <w:spacing w:after="200" w:line="276" w:lineRule="auto"/>
    </w:pPr>
    <w:rPr>
      <w:rFonts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2841A2"/>
    <w:pPr>
      <w:spacing w:after="0" w:line="240" w:lineRule="auto"/>
      <w:jc w:val="both"/>
    </w:pPr>
    <w:rPr>
      <w:sz w:val="24"/>
    </w:rPr>
  </w:style>
  <w:style w:type="character" w:customStyle="1" w:styleId="TekstpodstawowyZnak">
    <w:name w:val="Tekst podstawowy Znak"/>
    <w:basedOn w:val="Domylnaczcionkaakapitu"/>
    <w:link w:val="Tekstpodstawowy"/>
    <w:uiPriority w:val="99"/>
    <w:semiHidden/>
    <w:locked/>
    <w:rsid w:val="002841A2"/>
    <w:rPr>
      <w:rFonts w:cs="Times New Roman"/>
    </w:rPr>
  </w:style>
  <w:style w:type="paragraph" w:styleId="Tekstdymka">
    <w:name w:val="Balloon Text"/>
    <w:basedOn w:val="Normalny"/>
    <w:link w:val="TekstdymkaZnak"/>
    <w:uiPriority w:val="99"/>
    <w:semiHidden/>
    <w:unhideWhenUsed/>
    <w:rsid w:val="00DB7D9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B7D90"/>
    <w:rPr>
      <w:rFonts w:ascii="Tahoma" w:hAnsi="Tahoma" w:cs="Times New Roman"/>
      <w:sz w:val="16"/>
    </w:rPr>
  </w:style>
  <w:style w:type="paragraph" w:styleId="Akapitzlist">
    <w:name w:val="List Paragraph"/>
    <w:basedOn w:val="Normalny"/>
    <w:uiPriority w:val="34"/>
    <w:qFormat/>
    <w:rsid w:val="001A34A0"/>
    <w:pPr>
      <w:spacing w:after="0" w:line="240" w:lineRule="auto"/>
      <w:ind w:left="720"/>
      <w:contextualSpacing/>
    </w:pPr>
    <w:rPr>
      <w:rFonts w:ascii="Times New Roman" w:hAnsi="Times New Roman"/>
      <w:sz w:val="24"/>
      <w:szCs w:val="24"/>
      <w:lang w:val="en-US" w:eastAsia="en-US"/>
    </w:rPr>
  </w:style>
  <w:style w:type="paragraph" w:customStyle="1" w:styleId="Styl1">
    <w:name w:val="Styl1"/>
    <w:basedOn w:val="Normalny"/>
    <w:rsid w:val="00030EF1"/>
    <w:pPr>
      <w:widowControl w:val="0"/>
      <w:autoSpaceDE w:val="0"/>
      <w:autoSpaceDN w:val="0"/>
      <w:spacing w:before="240" w:after="0" w:line="240" w:lineRule="auto"/>
      <w:jc w:val="both"/>
    </w:pPr>
    <w:rPr>
      <w:rFonts w:ascii="Arial" w:hAnsi="Arial" w:cs="Arial"/>
      <w:sz w:val="24"/>
      <w:szCs w:val="24"/>
    </w:rPr>
  </w:style>
  <w:style w:type="character" w:styleId="Odwoaniedokomentarza">
    <w:name w:val="annotation reference"/>
    <w:basedOn w:val="Domylnaczcionkaakapitu"/>
    <w:uiPriority w:val="99"/>
    <w:rsid w:val="0070492E"/>
    <w:rPr>
      <w:sz w:val="16"/>
      <w:szCs w:val="16"/>
    </w:rPr>
  </w:style>
  <w:style w:type="paragraph" w:styleId="Tekstkomentarza">
    <w:name w:val="annotation text"/>
    <w:basedOn w:val="Normalny"/>
    <w:link w:val="TekstkomentarzaZnak"/>
    <w:uiPriority w:val="99"/>
    <w:rsid w:val="0070492E"/>
    <w:rPr>
      <w:sz w:val="20"/>
      <w:szCs w:val="20"/>
    </w:rPr>
  </w:style>
  <w:style w:type="character" w:customStyle="1" w:styleId="TekstkomentarzaZnak">
    <w:name w:val="Tekst komentarza Znak"/>
    <w:basedOn w:val="Domylnaczcionkaakapitu"/>
    <w:link w:val="Tekstkomentarza"/>
    <w:uiPriority w:val="99"/>
    <w:rsid w:val="0070492E"/>
    <w:rPr>
      <w:rFonts w:cs="Times New Roman"/>
    </w:rPr>
  </w:style>
  <w:style w:type="paragraph" w:styleId="Tematkomentarza">
    <w:name w:val="annotation subject"/>
    <w:basedOn w:val="Tekstkomentarza"/>
    <w:next w:val="Tekstkomentarza"/>
    <w:link w:val="TematkomentarzaZnak"/>
    <w:uiPriority w:val="99"/>
    <w:rsid w:val="0070492E"/>
    <w:rPr>
      <w:b/>
      <w:bCs/>
    </w:rPr>
  </w:style>
  <w:style w:type="character" w:customStyle="1" w:styleId="TematkomentarzaZnak">
    <w:name w:val="Temat komentarza Znak"/>
    <w:basedOn w:val="TekstkomentarzaZnak"/>
    <w:link w:val="Tematkomentarza"/>
    <w:uiPriority w:val="99"/>
    <w:rsid w:val="0070492E"/>
    <w:rPr>
      <w:rFonts w:cs="Times New Roman"/>
      <w:b/>
      <w:bCs/>
    </w:rPr>
  </w:style>
  <w:style w:type="paragraph" w:styleId="Tekstpodstawowy2">
    <w:name w:val="Body Text 2"/>
    <w:basedOn w:val="Normalny"/>
    <w:link w:val="Tekstpodstawowy2Znak"/>
    <w:uiPriority w:val="99"/>
    <w:rsid w:val="0028048E"/>
    <w:pPr>
      <w:spacing w:after="120" w:line="480" w:lineRule="auto"/>
    </w:pPr>
  </w:style>
  <w:style w:type="character" w:customStyle="1" w:styleId="Tekstpodstawowy2Znak">
    <w:name w:val="Tekst podstawowy 2 Znak"/>
    <w:basedOn w:val="Domylnaczcionkaakapitu"/>
    <w:link w:val="Tekstpodstawowy2"/>
    <w:uiPriority w:val="99"/>
    <w:rsid w:val="0028048E"/>
    <w:rPr>
      <w:rFonts w:cs="Times New Roman"/>
      <w:sz w:val="22"/>
      <w:szCs w:val="22"/>
    </w:rPr>
  </w:style>
  <w:style w:type="paragraph" w:styleId="Tekstpodstawowywcity">
    <w:name w:val="Body Text Indent"/>
    <w:basedOn w:val="Normalny"/>
    <w:link w:val="TekstpodstawowywcityZnak"/>
    <w:uiPriority w:val="99"/>
    <w:rsid w:val="0028048E"/>
    <w:pPr>
      <w:spacing w:after="120"/>
      <w:ind w:left="283"/>
    </w:pPr>
  </w:style>
  <w:style w:type="character" w:customStyle="1" w:styleId="TekstpodstawowywcityZnak">
    <w:name w:val="Tekst podstawowy wcięty Znak"/>
    <w:basedOn w:val="Domylnaczcionkaakapitu"/>
    <w:link w:val="Tekstpodstawowywcity"/>
    <w:uiPriority w:val="99"/>
    <w:rsid w:val="0028048E"/>
    <w:rPr>
      <w:rFonts w:cs="Times New Roman"/>
      <w:sz w:val="22"/>
      <w:szCs w:val="22"/>
    </w:rPr>
  </w:style>
  <w:style w:type="paragraph" w:styleId="Tekstpodstawowyzwciciem2">
    <w:name w:val="Body Text First Indent 2"/>
    <w:basedOn w:val="Tekstpodstawowywcity"/>
    <w:link w:val="Tekstpodstawowyzwciciem2Znak"/>
    <w:uiPriority w:val="99"/>
    <w:unhideWhenUsed/>
    <w:rsid w:val="0028048E"/>
    <w:pPr>
      <w:spacing w:after="0" w:line="240" w:lineRule="auto"/>
      <w:ind w:left="360" w:firstLine="360"/>
    </w:pPr>
    <w:rPr>
      <w:rFonts w:ascii="Times New Roman" w:hAnsi="Times New Roman"/>
      <w:sz w:val="24"/>
      <w:szCs w:val="24"/>
    </w:rPr>
  </w:style>
  <w:style w:type="character" w:customStyle="1" w:styleId="Tekstpodstawowyzwciciem2Znak">
    <w:name w:val="Tekst podstawowy z wcięciem 2 Znak"/>
    <w:basedOn w:val="TekstpodstawowywcityZnak"/>
    <w:link w:val="Tekstpodstawowyzwciciem2"/>
    <w:uiPriority w:val="99"/>
    <w:rsid w:val="0028048E"/>
    <w:rPr>
      <w:rFonts w:ascii="Times New Roman" w:hAnsi="Times New Roman" w:cs="Times New Roman"/>
      <w:sz w:val="24"/>
      <w:szCs w:val="24"/>
    </w:rPr>
  </w:style>
  <w:style w:type="character" w:customStyle="1" w:styleId="bbtext">
    <w:name w:val="bbtext"/>
    <w:basedOn w:val="Domylnaczcionkaakapitu"/>
    <w:rsid w:val="0028048E"/>
  </w:style>
  <w:style w:type="paragraph" w:customStyle="1" w:styleId="Bullet">
    <w:name w:val="Bullet"/>
    <w:basedOn w:val="Normalny"/>
    <w:rsid w:val="0028048E"/>
    <w:pPr>
      <w:numPr>
        <w:numId w:val="23"/>
      </w:numPr>
      <w:spacing w:after="0" w:line="240" w:lineRule="auto"/>
    </w:pPr>
    <w:rPr>
      <w:rFonts w:ascii="Times New Roman" w:hAnsi="Times New Roman"/>
    </w:rPr>
  </w:style>
  <w:style w:type="paragraph" w:styleId="Nagwek">
    <w:name w:val="header"/>
    <w:basedOn w:val="Normalny"/>
    <w:link w:val="NagwekZnak"/>
    <w:rsid w:val="00C96D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96D7E"/>
    <w:rPr>
      <w:rFonts w:cs="Times New Roman"/>
      <w:sz w:val="22"/>
      <w:szCs w:val="22"/>
    </w:rPr>
  </w:style>
  <w:style w:type="paragraph" w:styleId="Stopka">
    <w:name w:val="footer"/>
    <w:basedOn w:val="Normalny"/>
    <w:link w:val="StopkaZnak"/>
    <w:uiPriority w:val="99"/>
    <w:rsid w:val="00C96D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96D7E"/>
    <w:rPr>
      <w:rFonts w:cs="Times New Roman"/>
      <w:sz w:val="22"/>
      <w:szCs w:val="22"/>
    </w:rPr>
  </w:style>
  <w:style w:type="character" w:styleId="Hipercze">
    <w:name w:val="Hyperlink"/>
    <w:rsid w:val="002C0764"/>
    <w:rPr>
      <w:color w:val="0000FF"/>
      <w:u w:val="single"/>
    </w:rPr>
  </w:style>
  <w:style w:type="paragraph" w:styleId="Bezodstpw">
    <w:name w:val="No Spacing"/>
    <w:qFormat/>
    <w:rsid w:val="002C0764"/>
    <w:pPr>
      <w:suppressAutoHyphens/>
    </w:pPr>
    <w:rPr>
      <w:rFonts w:ascii="Times New Roman" w:hAnsi="Times New Roman" w:cs="Times New Roman"/>
      <w:color w:val="000000"/>
      <w:sz w:val="24"/>
      <w:szCs w:val="24"/>
      <w:lang w:eastAsia="ar-SA"/>
    </w:rPr>
  </w:style>
  <w:style w:type="character" w:styleId="Uwydatnienie">
    <w:name w:val="Emphasis"/>
    <w:basedOn w:val="Domylnaczcionkaakapitu"/>
    <w:uiPriority w:val="20"/>
    <w:qFormat/>
    <w:rsid w:val="00B9063D"/>
    <w:rPr>
      <w:i/>
      <w:iCs/>
    </w:rPr>
  </w:style>
  <w:style w:type="paragraph" w:customStyle="1" w:styleId="Tekstpodstawowywcity21">
    <w:name w:val="Tekst podstawowy wcięty 21"/>
    <w:basedOn w:val="Normalny"/>
    <w:rsid w:val="00ED0259"/>
    <w:pPr>
      <w:suppressAutoHyphens/>
      <w:spacing w:after="120" w:line="480" w:lineRule="auto"/>
      <w:ind w:left="283"/>
    </w:pPr>
    <w:rPr>
      <w:rFonts w:ascii="Times New Roman" w:hAnsi="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327046">
      <w:marLeft w:val="0"/>
      <w:marRight w:val="0"/>
      <w:marTop w:val="0"/>
      <w:marBottom w:val="0"/>
      <w:divBdr>
        <w:top w:val="none" w:sz="0" w:space="0" w:color="auto"/>
        <w:left w:val="none" w:sz="0" w:space="0" w:color="auto"/>
        <w:bottom w:val="none" w:sz="0" w:space="0" w:color="auto"/>
        <w:right w:val="none" w:sz="0" w:space="0" w:color="auto"/>
      </w:divBdr>
    </w:div>
    <w:div w:id="182327047">
      <w:marLeft w:val="0"/>
      <w:marRight w:val="0"/>
      <w:marTop w:val="0"/>
      <w:marBottom w:val="0"/>
      <w:divBdr>
        <w:top w:val="none" w:sz="0" w:space="0" w:color="auto"/>
        <w:left w:val="none" w:sz="0" w:space="0" w:color="auto"/>
        <w:bottom w:val="none" w:sz="0" w:space="0" w:color="auto"/>
        <w:right w:val="none" w:sz="0" w:space="0" w:color="auto"/>
      </w:divBdr>
    </w:div>
    <w:div w:id="93686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ip.baranowsandomierski.pl/"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2" Type="http://schemas.openxmlformats.org/officeDocument/2006/relationships/hyperlink" Target="http://www.tarr.pl" TargetMode="External"/><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7E0558-CA32-459D-B5B5-C6920C5F9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36</Pages>
  <Words>9162</Words>
  <Characters>54978</Characters>
  <Application>Microsoft Office Word</Application>
  <DocSecurity>0</DocSecurity>
  <Lines>458</Lines>
  <Paragraphs>128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s.pawlos</cp:lastModifiedBy>
  <cp:revision>8</cp:revision>
  <cp:lastPrinted>2018-05-28T08:29:00Z</cp:lastPrinted>
  <dcterms:created xsi:type="dcterms:W3CDTF">2018-05-28T08:29:00Z</dcterms:created>
  <dcterms:modified xsi:type="dcterms:W3CDTF">2018-05-28T09:59:00Z</dcterms:modified>
</cp:coreProperties>
</file>